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cs" w:ascii="Tahoma" w:hAnsi="Tahoma" w:cs="Tahoma"/>
          <w:sz w:val="20"/>
          <w:szCs w:val="20"/>
          <w:cs w:val="0"/>
          <w:lang w:eastAsia="ja-JP"/>
        </w:rPr>
      </w:pPr>
      <w:bookmarkStart w:id="4" w:name="_GoBack"/>
      <w:bookmarkEnd w:id="4"/>
    </w:p>
    <w:p>
      <w:pPr>
        <w:rPr>
          <w:rFonts w:ascii="Tahoma" w:hAnsi="Tahoma" w:cs="Tahoma"/>
          <w:sz w:val="20"/>
          <w:szCs w:val="20"/>
          <w:cs/>
        </w:rPr>
      </w:pPr>
    </w:p>
    <w:p>
      <w:pPr>
        <w:rPr>
          <w:rFonts w:ascii="Tahoma" w:hAnsi="Tahoma" w:cs="Tahoma"/>
          <w:sz w:val="20"/>
          <w:szCs w:val="20"/>
        </w:rPr>
      </w:pPr>
      <w:r>
        <w:rPr>
          <w:rFonts w:ascii="Tahoma" w:hAnsi="Tahoma" w:cs="Tahoma"/>
        </w:rPr>
        <w:drawing>
          <wp:anchor distT="0" distB="0" distL="114300" distR="114300" simplePos="0" relativeHeight="251669504" behindDoc="0" locked="0" layoutInCell="1" allowOverlap="1">
            <wp:simplePos x="0" y="0"/>
            <wp:positionH relativeFrom="column">
              <wp:posOffset>-40005</wp:posOffset>
            </wp:positionH>
            <wp:positionV relativeFrom="paragraph">
              <wp:posOffset>146685</wp:posOffset>
            </wp:positionV>
            <wp:extent cx="1743710" cy="66294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4">
                      <a:extLst>
                        <a:ext uri="{28A0092B-C50C-407E-A947-70E740481C1C}">
                          <a14:useLocalDpi xmlns:a14="http://schemas.microsoft.com/office/drawing/2010/main" val="0"/>
                        </a:ext>
                      </a:extLst>
                    </a:blip>
                    <a:srcRect l="1003" t="2844"/>
                    <a:stretch>
                      <a:fillRect/>
                    </a:stretch>
                  </pic:blipFill>
                  <pic:spPr>
                    <a:xfrm>
                      <a:off x="0" y="0"/>
                      <a:ext cx="1743710" cy="662940"/>
                    </a:xfrm>
                    <a:prstGeom prst="rect">
                      <a:avLst/>
                    </a:prstGeom>
                    <a:noFill/>
                    <a:ln>
                      <a:noFill/>
                    </a:ln>
                  </pic:spPr>
                </pic:pic>
              </a:graphicData>
            </a:graphic>
          </wp:anchor>
        </w:drawing>
      </w:r>
      <w:r>
        <w:rPr>
          <w:rFonts w:ascii="Tahoma" w:hAnsi="Tahoma" w:cs="Tahoma"/>
          <w:sz w:val="20"/>
          <w:szCs w:val="20"/>
          <w:lang w:bidi="ar-SA"/>
        </w:rPr>
        <mc:AlternateContent>
          <mc:Choice Requires="wps">
            <w:drawing>
              <wp:anchor distT="0" distB="0" distL="114300" distR="114300" simplePos="0" relativeHeight="251659264" behindDoc="1" locked="0" layoutInCell="1" allowOverlap="1">
                <wp:simplePos x="0" y="0"/>
                <wp:positionH relativeFrom="column">
                  <wp:posOffset>5372100</wp:posOffset>
                </wp:positionH>
                <wp:positionV relativeFrom="paragraph">
                  <wp:posOffset>5080</wp:posOffset>
                </wp:positionV>
                <wp:extent cx="1028700" cy="1143000"/>
                <wp:effectExtent l="10160" t="5080" r="8890" b="13970"/>
                <wp:wrapNone/>
                <wp:docPr id="56" name="Rectangle 5"/>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ln>
                      </wps:spPr>
                      <wps:txbx>
                        <w:txbxContent>
                          <w:p>
                            <w:pPr>
                              <w:spacing w:before="600"/>
                              <w:jc w:val="center"/>
                              <w:rPr>
                                <w:rFonts w:ascii="Tahoma" w:hAnsi="Tahoma" w:cs="Tahoma"/>
                                <w:b/>
                                <w:bCs/>
                                <w:sz w:val="20"/>
                                <w:szCs w:val="20"/>
                                <w:lang w:val="en-GB"/>
                              </w:rPr>
                            </w:pPr>
                            <w:r>
                              <w:rPr>
                                <w:rFonts w:ascii="Tahoma" w:hAnsi="Tahoma" w:cs="Tahoma"/>
                                <w:b/>
                                <w:bCs/>
                                <w:sz w:val="20"/>
                                <w:szCs w:val="20"/>
                                <w:cs/>
                                <w:lang w:val="th-TH" w:bidi="th-TH"/>
                              </w:rPr>
                              <w:t>รูปถ่าย</w:t>
                            </w:r>
                            <w:r>
                              <w:rPr>
                                <w:rFonts w:ascii="Tahoma" w:hAnsi="Tahoma" w:cs="Tahoma"/>
                                <w:b/>
                                <w:bCs/>
                                <w:sz w:val="20"/>
                                <w:szCs w:val="20"/>
                                <w:lang w:val="en-GB"/>
                              </w:rPr>
                              <w:t>(Photo)</w:t>
                            </w:r>
                          </w:p>
                          <w:p>
                            <w:pPr>
                              <w:spacing w:before="600"/>
                              <w:jc w:val="center"/>
                              <w:rPr>
                                <w:rFonts w:ascii="Tahoma" w:hAnsi="Tahoma" w:cs="Tahoma"/>
                                <w:b/>
                                <w:bCs/>
                                <w:sz w:val="20"/>
                                <w:szCs w:val="20"/>
                                <w:lang w:val="en-GB"/>
                              </w:rPr>
                            </w:pPr>
                            <w:r>
                              <w:rPr>
                                <w:rFonts w:ascii="Tahoma" w:hAnsi="Tahoma" w:cs="Tahoma"/>
                                <w:b/>
                                <w:bCs/>
                                <w:sz w:val="20"/>
                                <w:szCs w:val="20"/>
                                <w:lang w:val="en-GB"/>
                              </w:rPr>
                              <w:t>Pho</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23pt;margin-top:0.4pt;height:90pt;width:81pt;z-index:-251657216;mso-width-relative:page;mso-height-relative:page;" fillcolor="#FFFFFF" filled="t" stroked="t" coordsize="21600,21600" o:gfxdata="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Hrp+tUAAAAJAQAADwAAAAAAAAABACAAAAAiAAAAZHJzL2Rvd25yZXYueG1sUEsBAhQA&#10;FAAAAAgAh07iQP1sasIuAgAAfwQAAA4AAAAAAAAAAQAgAAAAJAEAAGRycy9lMm9Eb2MueG1sUEsF&#10;BgAAAAAGAAYAWQEAAMQFAAAAAA==&#10;">
                <v:fill on="t" focussize="0,0"/>
                <v:stroke color="#000000" miterlimit="8" joinstyle="miter"/>
                <v:imagedata o:title=""/>
                <o:lock v:ext="edit" aspectratio="f"/>
                <v:textbox>
                  <w:txbxContent>
                    <w:p>
                      <w:pPr>
                        <w:spacing w:before="600"/>
                        <w:jc w:val="center"/>
                        <w:rPr>
                          <w:rFonts w:ascii="Tahoma" w:hAnsi="Tahoma" w:cs="Tahoma"/>
                          <w:b/>
                          <w:bCs/>
                          <w:sz w:val="20"/>
                          <w:szCs w:val="20"/>
                          <w:lang w:val="en-GB"/>
                        </w:rPr>
                      </w:pPr>
                      <w:r>
                        <w:rPr>
                          <w:rFonts w:ascii="Tahoma" w:hAnsi="Tahoma" w:cs="Tahoma"/>
                          <w:b/>
                          <w:bCs/>
                          <w:sz w:val="20"/>
                          <w:szCs w:val="20"/>
                          <w:cs/>
                          <w:lang w:val="th-TH" w:bidi="th-TH"/>
                        </w:rPr>
                        <w:t>รูปถ่าย</w:t>
                      </w:r>
                      <w:r>
                        <w:rPr>
                          <w:rFonts w:ascii="Tahoma" w:hAnsi="Tahoma" w:cs="Tahoma"/>
                          <w:b/>
                          <w:bCs/>
                          <w:sz w:val="20"/>
                          <w:szCs w:val="20"/>
                          <w:lang w:val="en-GB"/>
                        </w:rPr>
                        <w:t>(Photo)</w:t>
                      </w:r>
                    </w:p>
                    <w:p>
                      <w:pPr>
                        <w:spacing w:before="600"/>
                        <w:jc w:val="center"/>
                        <w:rPr>
                          <w:rFonts w:ascii="Tahoma" w:hAnsi="Tahoma" w:cs="Tahoma"/>
                          <w:b/>
                          <w:bCs/>
                          <w:sz w:val="20"/>
                          <w:szCs w:val="20"/>
                          <w:lang w:val="en-GB"/>
                        </w:rPr>
                      </w:pPr>
                      <w:r>
                        <w:rPr>
                          <w:rFonts w:ascii="Tahoma" w:hAnsi="Tahoma" w:cs="Tahoma"/>
                          <w:b/>
                          <w:bCs/>
                          <w:sz w:val="20"/>
                          <w:szCs w:val="20"/>
                          <w:lang w:val="en-GB"/>
                        </w:rPr>
                        <w:t>Pho</w:t>
                      </w:r>
                    </w:p>
                  </w:txbxContent>
                </v:textbox>
              </v:rect>
            </w:pict>
          </mc:Fallback>
        </mc:AlternateContent>
      </w:r>
      <w:r>
        <w:rPr>
          <w:rFonts w:ascii="Tahoma" w:hAnsi="Tahoma" w:cs="Tahoma"/>
          <w:sz w:val="20"/>
          <w:szCs w:val="20"/>
          <w:cs/>
        </w:rPr>
        <w:tab/>
      </w:r>
      <w:r>
        <w:rPr>
          <w:rFonts w:ascii="Tahoma" w:hAnsi="Tahoma" w:cs="Tahoma"/>
          <w:sz w:val="20"/>
          <w:szCs w:val="20"/>
          <w:cs/>
        </w:rPr>
        <w:tab/>
      </w:r>
      <w:r>
        <w:rPr>
          <w:rFonts w:ascii="Tahoma" w:hAnsi="Tahoma" w:cs="Tahoma"/>
          <w:sz w:val="20"/>
          <w:szCs w:val="20"/>
        </w:rPr>
        <w:t xml:space="preserve"> </w:t>
      </w:r>
    </w:p>
    <w:p>
      <w:pPr>
        <w:jc w:val="center"/>
        <w:rPr>
          <w:rFonts w:ascii="Tahoma" w:hAnsi="Tahoma" w:cs="Tahoma"/>
          <w:b/>
          <w:bCs/>
          <w:szCs w:val="24"/>
        </w:rPr>
      </w:pPr>
      <w:r>
        <w:rPr>
          <w:rFonts w:ascii="Tahoma" w:hAnsi="Tahoma" w:cs="Tahoma"/>
          <w:b/>
          <w:bCs/>
          <w:szCs w:val="24"/>
          <w:cs/>
          <w:lang w:val="th-TH" w:bidi="th-TH"/>
        </w:rPr>
        <w:t>แบบฟอร์มสมัครงาน</w:t>
      </w:r>
      <w:r>
        <w:rPr>
          <w:rFonts w:ascii="Tahoma" w:hAnsi="Tahoma" w:cs="Tahoma"/>
          <w:b/>
          <w:bCs/>
          <w:szCs w:val="24"/>
        </w:rPr>
        <w:t xml:space="preserve"> </w:t>
      </w:r>
    </w:p>
    <w:p>
      <w:pPr>
        <w:jc w:val="center"/>
        <w:rPr>
          <w:rFonts w:ascii="Tahoma" w:hAnsi="Tahoma" w:cs="Tahoma"/>
          <w:b/>
          <w:bCs/>
          <w:sz w:val="22"/>
          <w:szCs w:val="22"/>
        </w:rPr>
      </w:pPr>
      <w:r>
        <w:rPr>
          <w:rFonts w:ascii="Tahoma" w:hAnsi="Tahoma" w:cs="Tahoma"/>
          <w:b/>
          <w:bCs/>
          <w:sz w:val="22"/>
          <w:szCs w:val="22"/>
        </w:rPr>
        <w:t>(Application Form)</w:t>
      </w:r>
    </w:p>
    <w:p>
      <w:pPr>
        <w:rPr>
          <w:rFonts w:ascii="Tahoma" w:hAnsi="Tahoma" w:cs="Tahoma"/>
          <w:sz w:val="32"/>
          <w:szCs w:val="32"/>
        </w:rPr>
      </w:pPr>
    </w:p>
    <w:p>
      <w:pPr>
        <w:pStyle w:val="10"/>
      </w:pPr>
      <w:r>
        <mc:AlternateContent>
          <mc:Choice Requires="wps">
            <w:drawing>
              <wp:anchor distT="0" distB="0" distL="114300" distR="114300" simplePos="0" relativeHeight="251666432" behindDoc="0" locked="0" layoutInCell="1" allowOverlap="1">
                <wp:simplePos x="0" y="0"/>
                <wp:positionH relativeFrom="column">
                  <wp:posOffset>-114935</wp:posOffset>
                </wp:positionH>
                <wp:positionV relativeFrom="paragraph">
                  <wp:posOffset>238125</wp:posOffset>
                </wp:positionV>
                <wp:extent cx="3852545" cy="842645"/>
                <wp:effectExtent l="9525" t="8255" r="5080" b="6350"/>
                <wp:wrapNone/>
                <wp:docPr id="55" name="Rectangle 73"/>
                <wp:cNvGraphicFramePr/>
                <a:graphic xmlns:a="http://schemas.openxmlformats.org/drawingml/2006/main">
                  <a:graphicData uri="http://schemas.microsoft.com/office/word/2010/wordprocessingShape">
                    <wps:wsp>
                      <wps:cNvSpPr>
                        <a:spLocks noChangeArrowheads="1"/>
                      </wps:cNvSpPr>
                      <wps:spPr bwMode="auto">
                        <a:xfrm>
                          <a:off x="0" y="0"/>
                          <a:ext cx="3852545" cy="842645"/>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73" o:spid="_x0000_s1026" o:spt="1" style="position:absolute;left:0pt;margin-left:-9.05pt;margin-top:18.75pt;height:66.35pt;width:303.35pt;z-index:251666432;mso-width-relative:page;mso-height-relative:page;" filled="f" stroked="t" coordsize="21600,21600" o:gfxdata="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ygZ&#10;zNgAAAAKAQAADwAAAAAAAAABACAAAAAiAAAAZHJzL2Rvd25yZXYueG1sUEsBAhQAFAAAAAgAh07i&#10;QBAFjyoiAgAASwQAAA4AAAAAAAAAAQAgAAAAJwEAAGRycy9lMm9Eb2MueG1sUEsFBgAAAAAGAAYA&#10;WQEAALsFAAAAAA==&#10;">
                <v:fill on="f" focussize="0,0"/>
                <v:stroke color="#000000" miterlimit="8" joinstyle="miter"/>
                <v:imagedata o:title=""/>
                <o:lock v:ext="edit" aspectratio="f"/>
              </v:rect>
            </w:pict>
          </mc:Fallback>
        </mc:AlternateContent>
      </w:r>
      <w:r>
        <w:rPr>
          <w:cs/>
          <w:lang w:val="th-TH" w:bidi="th-TH"/>
        </w:rPr>
        <w:t>ตำแหน่งงานที่สมัคร</w:t>
      </w:r>
      <w:r>
        <w:t xml:space="preserve"> Position</w:t>
      </w:r>
    </w:p>
    <w:p>
      <w:pPr>
        <w:rPr>
          <w:rFonts w:ascii="Tahoma" w:hAnsi="Tahoma" w:cs="Tahoma"/>
        </w:rPr>
      </w:pPr>
    </w:p>
    <w:p>
      <w:pPr>
        <w:spacing w:line="360" w:lineRule="auto"/>
        <w:rPr>
          <w:rFonts w:ascii="Tahoma" w:hAnsi="Tahoma" w:cs="Tahoma"/>
          <w:sz w:val="18"/>
          <w:szCs w:val="18"/>
        </w:rPr>
      </w:pPr>
      <w:r>
        <w:rPr>
          <w:rFonts w:ascii="Tahoma" w:hAnsi="Tahoma" w:cs="Tahoma"/>
          <w:sz w:val="18"/>
          <w:szCs w:val="18"/>
          <w:cs/>
          <w:lang w:val="th-TH" w:bidi="th-TH"/>
        </w:rPr>
        <w:t>ตำแหน่ง</w:t>
      </w:r>
      <w:r>
        <w:rPr>
          <w:rFonts w:ascii="Tahoma" w:hAnsi="Tahoma" w:cs="Tahoma"/>
          <w:sz w:val="18"/>
          <w:szCs w:val="18"/>
        </w:rPr>
        <w:t xml:space="preserve"> (Position)………………………………………………………………</w:t>
      </w:r>
    </w:p>
    <w:p>
      <w:pPr>
        <w:spacing w:line="360" w:lineRule="auto"/>
        <w:rPr>
          <w:rFonts w:ascii="Tahoma" w:hAnsi="Tahoma" w:cs="Tahoma"/>
          <w:sz w:val="22"/>
          <w:szCs w:val="24"/>
        </w:rPr>
      </w:pPr>
      <w:r>
        <w:rPr>
          <w:rFonts w:ascii="Tahoma" w:hAnsi="Tahoma" w:cs="Tahoma"/>
          <w:sz w:val="18"/>
          <w:szCs w:val="18"/>
          <w:cs/>
          <w:lang w:val="th-TH" w:bidi="th-TH"/>
        </w:rPr>
        <w:t>เงินเดือนที่ต้องการ</w:t>
      </w:r>
      <w:r>
        <w:rPr>
          <w:rFonts w:ascii="Tahoma" w:hAnsi="Tahoma" w:cs="Tahoma"/>
          <w:sz w:val="18"/>
          <w:szCs w:val="18"/>
          <w:lang w:val="en-GB"/>
        </w:rPr>
        <w:t>(Salary)</w:t>
      </w:r>
      <w:r>
        <w:rPr>
          <w:rFonts w:ascii="Tahoma" w:hAnsi="Tahoma" w:cs="Tahoma"/>
          <w:sz w:val="18"/>
          <w:szCs w:val="18"/>
        </w:rPr>
        <w:t> </w:t>
      </w:r>
      <w:r>
        <w:rPr>
          <w:rFonts w:ascii="Tahoma" w:hAnsi="Tahoma" w:cs="Tahoma"/>
          <w:sz w:val="18"/>
          <w:szCs w:val="18"/>
          <w:cs/>
        </w:rPr>
        <w:t>.....................................................</w:t>
      </w:r>
      <w:r>
        <w:rPr>
          <w:rFonts w:ascii="Tahoma" w:hAnsi="Tahoma" w:cs="Tahoma"/>
          <w:sz w:val="18"/>
          <w:szCs w:val="18"/>
          <w:cs/>
          <w:lang w:val="th-TH" w:bidi="th-TH"/>
        </w:rPr>
        <w:t>บาท</w:t>
      </w:r>
      <w:r>
        <w:rPr>
          <w:rFonts w:ascii="Tahoma" w:hAnsi="Tahoma" w:cs="Tahoma"/>
          <w:sz w:val="18"/>
          <w:szCs w:val="18"/>
        </w:rPr>
        <w:t xml:space="preserve"> (THB)</w:t>
      </w:r>
    </w:p>
    <w:p>
      <w:pPr>
        <w:spacing w:line="360" w:lineRule="auto"/>
        <w:rPr>
          <w:rFonts w:ascii="Tahoma" w:hAnsi="Tahoma" w:cs="Tahoma"/>
          <w:sz w:val="18"/>
          <w:szCs w:val="18"/>
        </w:rPr>
      </w:pPr>
      <w:r>
        <w:rPr>
          <w:rFonts w:ascii="Tahoma" w:hAnsi="Tahoma" w:cs="Tahoma"/>
          <w:sz w:val="18"/>
          <w:szCs w:val="18"/>
          <w:cs/>
          <w:lang w:val="th-TH" w:bidi="th-TH"/>
        </w:rPr>
        <w:t xml:space="preserve">วันที่สามารถเริ่มงานได้ </w:t>
      </w:r>
      <w:r>
        <w:rPr>
          <w:rFonts w:ascii="Tahoma" w:hAnsi="Tahoma" w:cs="Tahoma"/>
          <w:sz w:val="18"/>
          <w:szCs w:val="18"/>
        </w:rPr>
        <w:t>(Start Date)…………………………………………</w:t>
      </w:r>
    </w:p>
    <w:p>
      <w:pPr>
        <w:pStyle w:val="10"/>
        <w:rPr>
          <w:sz w:val="8"/>
          <w:szCs w:val="8"/>
        </w:rPr>
      </w:pPr>
    </w:p>
    <w:p>
      <w:pPr>
        <w:pStyle w:val="10"/>
      </w:pPr>
      <w:r>
        <w:rPr>
          <w:cs/>
          <w:lang w:val="th-TH" w:bidi="th-TH"/>
        </w:rPr>
        <w:t>ข้อมูลส่วนตัว</w:t>
      </w:r>
      <w:r>
        <w:t xml:space="preserve"> </w:t>
      </w:r>
      <w:r>
        <w:rPr>
          <w:sz w:val="18"/>
          <w:szCs w:val="18"/>
        </w:rPr>
        <w:t>Personnel</w:t>
      </w:r>
      <w:ins w:id="0" w:author="TMI" w:date="2020-11-24T13:40:00Z">
        <w:r>
          <w:rPr>
            <w:sz w:val="18"/>
            <w:szCs w:val="18"/>
          </w:rPr>
          <w:t>Personal</w:t>
        </w:r>
      </w:ins>
      <w:r>
        <w:rPr>
          <w:sz w:val="18"/>
          <w:szCs w:val="18"/>
        </w:rPr>
        <w:t xml:space="preserve"> </w:t>
      </w:r>
      <w:ins w:id="1" w:author="TMI" w:date="2020-11-24T13:40:00Z">
        <w:r>
          <w:rPr>
            <w:sz w:val="18"/>
            <w:szCs w:val="18"/>
          </w:rPr>
          <w:t>Data</w:t>
        </w:r>
      </w:ins>
      <w:r>
        <w:rPr>
          <w:sz w:val="18"/>
          <w:szCs w:val="18"/>
        </w:rPr>
        <w:t>Information</w:t>
      </w:r>
    </w:p>
    <w:p>
      <w:pPr>
        <w:rPr>
          <w:rFonts w:ascii="Tahoma" w:hAnsi="Tahoma" w:cs="Tahoma"/>
          <w:sz w:val="20"/>
          <w:szCs w:val="20"/>
        </w:rPr>
      </w:pPr>
      <w:r>
        <w:rPr>
          <w:rFonts w:ascii="Tahoma" w:hAnsi="Tahoma" w:cs="Tahoma"/>
          <w:sz w:val="22"/>
          <w:szCs w:val="22"/>
        </w:rPr>
        <mc:AlternateContent>
          <mc:Choice Requires="wps">
            <w:drawing>
              <wp:anchor distT="0" distB="0" distL="114300" distR="114300" simplePos="0" relativeHeight="251667456" behindDoc="0" locked="0" layoutInCell="1" allowOverlap="1">
                <wp:simplePos x="0" y="0"/>
                <wp:positionH relativeFrom="column">
                  <wp:posOffset>-114935</wp:posOffset>
                </wp:positionH>
                <wp:positionV relativeFrom="paragraph">
                  <wp:posOffset>66675</wp:posOffset>
                </wp:positionV>
                <wp:extent cx="6515735" cy="2630170"/>
                <wp:effectExtent l="9525" t="8890" r="8890" b="8890"/>
                <wp:wrapNone/>
                <wp:docPr id="54" name="Rectangle 74"/>
                <wp:cNvGraphicFramePr/>
                <a:graphic xmlns:a="http://schemas.openxmlformats.org/drawingml/2006/main">
                  <a:graphicData uri="http://schemas.microsoft.com/office/word/2010/wordprocessingShape">
                    <wps:wsp>
                      <wps:cNvSpPr>
                        <a:spLocks noChangeArrowheads="1"/>
                      </wps:cNvSpPr>
                      <wps:spPr bwMode="auto">
                        <a:xfrm>
                          <a:off x="0" y="0"/>
                          <a:ext cx="6515735" cy="263017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74" o:spid="_x0000_s1026" o:spt="1" style="position:absolute;left:0pt;margin-left:-9.05pt;margin-top:5.25pt;height:207.1pt;width:513.05pt;z-index:251667456;mso-width-relative:page;mso-height-relative:page;" filled="f" stroked="t" coordsize="21600,21600" o:gfxdata="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X+0gq2AAAAAsBAAAPAAAAAAAAAAEAIAAAACIAAABkcnMvZG93bnJldi54bWxQSwECFAAUAAAA&#10;CACHTuJAslBi4ScCAABMBAAADgAAAAAAAAABACAAAAAnAQAAZHJzL2Uyb0RvYy54bWxQSwUGAAAA&#10;AAYABgBZAQAAwAUAAAAA&#10;">
                <v:fill on="f" focussize="0,0"/>
                <v:stroke color="#000000" miterlimit="8" joinstyle="miter"/>
                <v:imagedata o:title=""/>
                <o:lock v:ext="edit" aspectratio="f"/>
              </v:rect>
            </w:pict>
          </mc:Fallback>
        </mc:AlternateContent>
      </w:r>
    </w:p>
    <w:p>
      <w:pPr>
        <w:spacing w:after="120"/>
        <w:rPr>
          <w:rFonts w:ascii="Tahoma" w:hAnsi="Tahoma" w:cs="Tahoma"/>
          <w:sz w:val="18"/>
          <w:szCs w:val="18"/>
        </w:rPr>
      </w:pPr>
      <w:r>
        <w:rPr>
          <w:rFonts w:ascii="Tahoma" w:hAnsi="Tahoma" w:cs="Tahoma"/>
          <w:sz w:val="18"/>
          <w:szCs w:val="18"/>
        </w:rPr>
        <w:t>Name ………………………………………………………….. Surname …….…………………………………………..Nickname…</w:t>
      </w:r>
      <w:r>
        <w:rPr>
          <w:rFonts w:ascii="Tahoma" w:hAnsi="Tahoma" w:cs="Tahoma"/>
          <w:sz w:val="18"/>
          <w:szCs w:val="18"/>
          <w:cs/>
        </w:rPr>
        <w:t>...</w:t>
      </w:r>
      <w:r>
        <w:rPr>
          <w:rFonts w:ascii="Tahoma" w:hAnsi="Tahoma" w:cs="Tahoma"/>
          <w:sz w:val="18"/>
          <w:szCs w:val="18"/>
        </w:rPr>
        <w:t>………………….</w:t>
      </w:r>
    </w:p>
    <w:p>
      <w:pPr>
        <w:spacing w:after="120"/>
        <w:rPr>
          <w:rFonts w:ascii="Tahoma" w:hAnsi="Tahoma" w:cs="Tahoma"/>
          <w:sz w:val="18"/>
          <w:szCs w:val="18"/>
        </w:rPr>
      </w:pPr>
      <w:r>
        <w:rPr>
          <w:rFonts w:ascii="Tahoma" w:hAnsi="Tahoma" w:cs="Tahoma"/>
          <w:sz w:val="18"/>
          <w:szCs w:val="18"/>
          <w:cs/>
          <w:lang w:val="th-TH" w:bidi="th-TH"/>
        </w:rPr>
        <w:t xml:space="preserve">ชื่อ </w:t>
      </w:r>
      <w:r>
        <w:rPr>
          <w:rFonts w:ascii="Tahoma" w:hAnsi="Tahoma" w:cs="Tahoma"/>
          <w:sz w:val="18"/>
          <w:szCs w:val="18"/>
          <w:cs/>
        </w:rPr>
        <w:t xml:space="preserve">.................................................................. </w:t>
      </w:r>
      <w:r>
        <w:rPr>
          <w:rFonts w:ascii="Tahoma" w:hAnsi="Tahoma" w:cs="Tahoma"/>
          <w:sz w:val="18"/>
          <w:szCs w:val="18"/>
          <w:cs/>
          <w:lang w:val="th-TH" w:bidi="th-TH"/>
        </w:rPr>
        <w:t>นามสกุล</w:t>
      </w:r>
      <w:r>
        <w:rPr>
          <w:rFonts w:ascii="Tahoma" w:hAnsi="Tahoma" w:cs="Tahoma"/>
          <w:sz w:val="18"/>
          <w:szCs w:val="18"/>
          <w:cs/>
        </w:rPr>
        <w:t>.......................................................</w:t>
      </w:r>
      <w:r>
        <w:rPr>
          <w:rFonts w:ascii="Tahoma" w:hAnsi="Tahoma" w:cs="Tahoma"/>
          <w:sz w:val="18"/>
          <w:szCs w:val="18"/>
          <w:cs/>
          <w:lang w:val="th-TH" w:bidi="th-TH"/>
        </w:rPr>
        <w:t>ชื่อเล่น</w:t>
      </w:r>
      <w:r>
        <w:rPr>
          <w:rFonts w:ascii="Tahoma" w:hAnsi="Tahoma" w:cs="Tahoma"/>
          <w:sz w:val="18"/>
          <w:szCs w:val="18"/>
          <w:cs/>
        </w:rPr>
        <w:t>..............................</w:t>
      </w:r>
    </w:p>
    <w:p>
      <w:pPr>
        <w:rPr>
          <w:rFonts w:ascii="Tahoma" w:hAnsi="Tahoma" w:cs="Tahoma"/>
          <w:sz w:val="18"/>
          <w:szCs w:val="18"/>
          <w:cs/>
        </w:rPr>
      </w:pPr>
      <w:r>
        <w:rPr>
          <w:rFonts w:ascii="Tahoma" w:hAnsi="Tahoma" w:cs="Tahoma"/>
          <w:sz w:val="18"/>
          <w:szCs w:val="18"/>
        </w:rPr>
        <mc:AlternateContent>
          <mc:Choice Requires="wps">
            <w:drawing>
              <wp:anchor distT="0" distB="0" distL="114300" distR="114300" simplePos="0" relativeHeight="251663360" behindDoc="0" locked="0" layoutInCell="1" allowOverlap="1">
                <wp:simplePos x="0" y="0"/>
                <wp:positionH relativeFrom="column">
                  <wp:posOffset>3940810</wp:posOffset>
                </wp:positionH>
                <wp:positionV relativeFrom="paragraph">
                  <wp:posOffset>15240</wp:posOffset>
                </wp:positionV>
                <wp:extent cx="192405" cy="220345"/>
                <wp:effectExtent l="7620" t="5715" r="9525" b="12065"/>
                <wp:wrapNone/>
                <wp:docPr id="53" name="Rectangle 55"/>
                <wp:cNvGraphicFramePr/>
                <a:graphic xmlns:a="http://schemas.openxmlformats.org/drawingml/2006/main">
                  <a:graphicData uri="http://schemas.microsoft.com/office/word/2010/wordprocessingShape">
                    <wps:wsp>
                      <wps:cNvSpPr>
                        <a:spLocks noChangeArrowheads="1"/>
                      </wps:cNvSpPr>
                      <wps:spPr bwMode="auto">
                        <a:xfrm>
                          <a:off x="0" y="0"/>
                          <a:ext cx="192405" cy="220345"/>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5" o:spid="_x0000_s1026" o:spt="1" style="position:absolute;left:0pt;margin-left:310.3pt;margin-top:1.2pt;height:17.35pt;width:15.15pt;z-index:251663360;mso-width-relative:page;mso-height-relative:page;" filled="f" stroked="t" coordsize="21600,21600" o:gfxdata="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X&#10;WZGK1wAAAAgBAAAPAAAAAAAAAAEAIAAAACIAAABkcnMvZG93bnJldi54bWxQSwECFAAUAAAACACH&#10;TuJA7G6GKyUCAABKBAAADgAAAAAAAAABACAAAAAmAQAAZHJzL2Uyb0RvYy54bWxQSwUGAAAAAAYA&#10;BgBZAQAAvQUAAAAA&#10;">
                <v:fill on="f" focussize="0,0"/>
                <v:stroke color="#000000" miterlimit="8" joinstyle="miter"/>
                <v:imagedata o:title=""/>
                <o:lock v:ext="edit" aspectratio="f"/>
              </v:rect>
            </w:pict>
          </mc:Fallback>
        </mc:AlternateContent>
      </w:r>
      <w:r>
        <w:rPr>
          <w:rFonts w:ascii="Tahoma" w:hAnsi="Tahoma" w:cs="Tahoma"/>
          <w:sz w:val="18"/>
          <w:szCs w:val="18"/>
        </w:rPr>
        <mc:AlternateContent>
          <mc:Choice Requires="wps">
            <w:drawing>
              <wp:anchor distT="0" distB="0" distL="114300" distR="114300" simplePos="0" relativeHeight="251676672" behindDoc="0" locked="0" layoutInCell="1" allowOverlap="1">
                <wp:simplePos x="0" y="0"/>
                <wp:positionH relativeFrom="column">
                  <wp:posOffset>3869055</wp:posOffset>
                </wp:positionH>
                <wp:positionV relativeFrom="paragraph">
                  <wp:posOffset>120650</wp:posOffset>
                </wp:positionV>
                <wp:extent cx="71755" cy="635"/>
                <wp:effectExtent l="12065" t="6350" r="11430" b="12065"/>
                <wp:wrapNone/>
                <wp:docPr id="52" name="AutoShape 98"/>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9525">
                          <a:solidFill>
                            <a:srgbClr val="000000"/>
                          </a:solidFill>
                          <a:round/>
                        </a:ln>
                      </wps:spPr>
                      <wps:bodyPr/>
                    </wps:wsp>
                  </a:graphicData>
                </a:graphic>
              </wp:anchor>
            </w:drawing>
          </mc:Choice>
          <mc:Fallback>
            <w:pict>
              <v:shape id="AutoShape 98" o:spid="_x0000_s1026" o:spt="32" type="#_x0000_t32" style="position:absolute;left:0pt;margin-left:304.65pt;margin-top:9.5pt;height:0.05pt;width:5.65pt;z-index:251676672;mso-width-relative:page;mso-height-relative:page;" filled="f" stroked="t" coordsize="21600,21600" o:gfxdata="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6e/e1gAAAAkBAAAPAAAAAAAAAAEA&#10;IAAAACIAAABkcnMvZG93bnJldi54bWxQSwECFAAUAAAACACHTuJAFeiUitgBAAC0AwAADgAAAAAA&#10;AAABACAAAAAlAQAAZHJzL2Uyb0RvYy54bWxQSwUGAAAAAAYABgBZAQAAbwUAAAAA&#10;">
                <v:fill on="f" focussize="0,0"/>
                <v:stroke color="#000000" joinstyle="round"/>
                <v:imagedata o:title=""/>
                <o:lock v:ext="edit" aspectratio="f"/>
              </v:shape>
            </w:pict>
          </mc:Fallback>
        </mc:AlternateContent>
      </w:r>
      <w:r>
        <w:rPr>
          <w:rFonts w:ascii="Tahoma" w:hAnsi="Tahoma" w:cs="Tahoma"/>
          <w:sz w:val="18"/>
          <w:szCs w:val="18"/>
        </w:rPr>
        <mc:AlternateContent>
          <mc:Choice Requires="wpg">
            <w:drawing>
              <wp:anchor distT="0" distB="0" distL="114300" distR="114300" simplePos="0" relativeHeight="251665408" behindDoc="0" locked="0" layoutInCell="1" allowOverlap="1">
                <wp:simplePos x="0" y="0"/>
                <wp:positionH relativeFrom="column">
                  <wp:posOffset>3428365</wp:posOffset>
                </wp:positionH>
                <wp:positionV relativeFrom="paragraph">
                  <wp:posOffset>12700</wp:posOffset>
                </wp:positionV>
                <wp:extent cx="440690" cy="211455"/>
                <wp:effectExtent l="9525" t="12700" r="6985" b="13970"/>
                <wp:wrapNone/>
                <wp:docPr id="49" name="Group 69"/>
                <wp:cNvGraphicFramePr/>
                <a:graphic xmlns:a="http://schemas.openxmlformats.org/drawingml/2006/main">
                  <a:graphicData uri="http://schemas.microsoft.com/office/word/2010/wordprocessingGroup">
                    <wpg:wgp>
                      <wpg:cNvGrpSpPr/>
                      <wpg:grpSpPr>
                        <a:xfrm>
                          <a:off x="0" y="0"/>
                          <a:ext cx="440690" cy="211455"/>
                          <a:chOff x="6087" y="4740"/>
                          <a:chExt cx="587" cy="333"/>
                        </a:xfrm>
                      </wpg:grpSpPr>
                      <wps:wsp>
                        <wps:cNvPr id="50" name="Rectangle 56"/>
                        <wps:cNvSpPr>
                          <a:spLocks noChangeArrowheads="1"/>
                        </wps:cNvSpPr>
                        <wps:spPr bwMode="auto">
                          <a:xfrm>
                            <a:off x="6087" y="4740"/>
                            <a:ext cx="587" cy="333"/>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1" name="AutoShape 68"/>
                        <wps:cNvCnPr>
                          <a:cxnSpLocks noChangeShapeType="1"/>
                        </wps:cNvCnPr>
                        <wps:spPr bwMode="auto">
                          <a:xfrm>
                            <a:off x="6360" y="4759"/>
                            <a:ext cx="0" cy="307"/>
                          </a:xfrm>
                          <a:prstGeom prst="straightConnector1">
                            <a:avLst/>
                          </a:prstGeom>
                          <a:noFill/>
                          <a:ln w="9525">
                            <a:solidFill>
                              <a:srgbClr val="000000"/>
                            </a:solidFill>
                            <a:prstDash val="sysDot"/>
                            <a:round/>
                          </a:ln>
                        </wps:spPr>
                        <wps:bodyPr/>
                      </wps:wsp>
                    </wpg:wgp>
                  </a:graphicData>
                </a:graphic>
              </wp:anchor>
            </w:drawing>
          </mc:Choice>
          <mc:Fallback>
            <w:pict>
              <v:group id="Group 69" o:spid="_x0000_s1026" o:spt="203" style="position:absolute;left:0pt;margin-left:269.95pt;margin-top:1pt;height:16.65pt;width:34.7pt;z-index:251665408;mso-width-relative:page;mso-height-relative:page;" coordorigin="6087,4740" coordsize="587,333" o:gfxdata="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u7E3I9gAAAAIAQAADwAA&#10;AAAAAAABACAAAAAiAAAAZHJzL2Rvd25yZXYueG1sUEsBAhQAFAAAAAgAh07iQP4Yc1n6AgAAagcA&#10;AA4AAAAAAAAAAQAgAAAAJwEAAGRycy9lMm9Eb2MueG1sUEsFBgAAAAAGAAYAWQEAAJMGAAAAAA==&#10;">
                <o:lock v:ext="edit" aspectratio="f"/>
                <v:rect id="Rectangle 56" o:spid="_x0000_s1026" o:spt="1" style="position:absolute;left:6087;top:4740;height:333;width:587;"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v:shape id="AutoShape 68" o:spid="_x0000_s1026" o:spt="32" type="#_x0000_t32" style="position:absolute;left:6360;top:4759;height:307;width:0;" filled="f" stroked="t" coordsize="21600,21600" o:gfxdata="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eCri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shape>
              </v:group>
            </w:pict>
          </mc:Fallback>
        </mc:AlternateContent>
      </w:r>
      <w:r>
        <w:rPr>
          <w:rFonts w:ascii="Tahoma" w:hAnsi="Tahoma" w:cs="Tahoma"/>
          <w:sz w:val="18"/>
          <w:szCs w:val="18"/>
        </w:rPr>
        <mc:AlternateContent>
          <mc:Choice Requires="wps">
            <w:drawing>
              <wp:anchor distT="0" distB="0" distL="114300" distR="114300" simplePos="0" relativeHeight="251675648" behindDoc="0" locked="0" layoutInCell="1" allowOverlap="1">
                <wp:simplePos x="0" y="0"/>
                <wp:positionH relativeFrom="column">
                  <wp:posOffset>3357880</wp:posOffset>
                </wp:positionH>
                <wp:positionV relativeFrom="paragraph">
                  <wp:posOffset>121285</wp:posOffset>
                </wp:positionV>
                <wp:extent cx="71755" cy="635"/>
                <wp:effectExtent l="5715" t="6985" r="8255" b="11430"/>
                <wp:wrapNone/>
                <wp:docPr id="48" name="AutoShape 97"/>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9525">
                          <a:solidFill>
                            <a:srgbClr val="000000"/>
                          </a:solidFill>
                          <a:round/>
                        </a:ln>
                      </wps:spPr>
                      <wps:bodyPr/>
                    </wps:wsp>
                  </a:graphicData>
                </a:graphic>
              </wp:anchor>
            </w:drawing>
          </mc:Choice>
          <mc:Fallback>
            <w:pict>
              <v:shape id="AutoShape 97" o:spid="_x0000_s1026" o:spt="32" type="#_x0000_t32" style="position:absolute;left:0pt;margin-left:264.4pt;margin-top:9.55pt;height:0.05pt;width:5.65pt;z-index:251675648;mso-width-relative:page;mso-height-relative:page;" filled="f" stroked="t" coordsize="21600,21600" o:gfxdata="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Yca/NcAAAAJAQAADwAAAAAAAAAB&#10;ACAAAAAiAAAAZHJzL2Rvd25yZXYueG1sUEsBAhQAFAAAAAgAh07iQK/ANmrYAQAAtAMAAA4AAAAA&#10;AAAAAQAgAAAAJgEAAGRycy9lMm9Eb2MueG1sUEsFBgAAAAAGAAYAWQEAAHAFAAAAAA==&#10;">
                <v:fill on="f" focussize="0,0"/>
                <v:stroke color="#000000" joinstyle="round"/>
                <v:imagedata o:title=""/>
                <o:lock v:ext="edit" aspectratio="f"/>
              </v:shape>
            </w:pict>
          </mc:Fallback>
        </mc:AlternateContent>
      </w:r>
      <w:r>
        <w:rPr>
          <w:rFonts w:ascii="Tahoma" w:hAnsi="Tahoma" w:cs="Tahoma"/>
          <w:sz w:val="18"/>
          <w:szCs w:val="18"/>
        </w:rPr>
        <mc:AlternateContent>
          <mc:Choice Requires="wpg">
            <w:drawing>
              <wp:anchor distT="0" distB="0" distL="114300" distR="114300" simplePos="0" relativeHeight="251673600" behindDoc="0" locked="0" layoutInCell="1" allowOverlap="1">
                <wp:simplePos x="0" y="0"/>
                <wp:positionH relativeFrom="column">
                  <wp:posOffset>2182495</wp:posOffset>
                </wp:positionH>
                <wp:positionV relativeFrom="paragraph">
                  <wp:posOffset>10795</wp:posOffset>
                </wp:positionV>
                <wp:extent cx="1175385" cy="215265"/>
                <wp:effectExtent l="11430" t="10795" r="13335" b="12065"/>
                <wp:wrapNone/>
                <wp:docPr id="42" name="Group 104"/>
                <wp:cNvGraphicFramePr/>
                <a:graphic xmlns:a="http://schemas.openxmlformats.org/drawingml/2006/main">
                  <a:graphicData uri="http://schemas.microsoft.com/office/word/2010/wordprocessingGroup">
                    <wpg:wgp>
                      <wpg:cNvGrpSpPr/>
                      <wpg:grpSpPr>
                        <a:xfrm>
                          <a:off x="0" y="0"/>
                          <a:ext cx="1175385" cy="215265"/>
                          <a:chOff x="4374" y="4941"/>
                          <a:chExt cx="1671" cy="339"/>
                        </a:xfrm>
                      </wpg:grpSpPr>
                      <wps:wsp>
                        <wps:cNvPr id="43" name="Rectangle 63"/>
                        <wps:cNvSpPr>
                          <a:spLocks noChangeArrowheads="1"/>
                        </wps:cNvSpPr>
                        <wps:spPr bwMode="auto">
                          <a:xfrm>
                            <a:off x="4374" y="4941"/>
                            <a:ext cx="1671" cy="333"/>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44" name="AutoShape 66"/>
                        <wps:cNvCnPr>
                          <a:cxnSpLocks noChangeShapeType="1"/>
                        </wps:cNvCnPr>
                        <wps:spPr bwMode="auto">
                          <a:xfrm>
                            <a:off x="5367" y="4948"/>
                            <a:ext cx="1" cy="319"/>
                          </a:xfrm>
                          <a:prstGeom prst="straightConnector1">
                            <a:avLst/>
                          </a:prstGeom>
                          <a:noFill/>
                          <a:ln w="9525">
                            <a:solidFill>
                              <a:srgbClr val="000000"/>
                            </a:solidFill>
                            <a:prstDash val="sysDot"/>
                            <a:round/>
                          </a:ln>
                        </wps:spPr>
                        <wps:bodyPr/>
                      </wps:wsp>
                      <wps:wsp>
                        <wps:cNvPr id="45" name="AutoShape 67"/>
                        <wps:cNvCnPr>
                          <a:cxnSpLocks noChangeShapeType="1"/>
                        </wps:cNvCnPr>
                        <wps:spPr bwMode="auto">
                          <a:xfrm>
                            <a:off x="5702" y="4959"/>
                            <a:ext cx="1" cy="319"/>
                          </a:xfrm>
                          <a:prstGeom prst="straightConnector1">
                            <a:avLst/>
                          </a:prstGeom>
                          <a:noFill/>
                          <a:ln w="9525">
                            <a:solidFill>
                              <a:srgbClr val="000000"/>
                            </a:solidFill>
                            <a:prstDash val="sysDot"/>
                            <a:round/>
                          </a:ln>
                        </wps:spPr>
                        <wps:bodyPr/>
                      </wps:wsp>
                      <wps:wsp>
                        <wps:cNvPr id="46" name="AutoShape 93"/>
                        <wps:cNvCnPr>
                          <a:cxnSpLocks noChangeShapeType="1"/>
                        </wps:cNvCnPr>
                        <wps:spPr bwMode="auto">
                          <a:xfrm>
                            <a:off x="5022" y="4943"/>
                            <a:ext cx="1" cy="319"/>
                          </a:xfrm>
                          <a:prstGeom prst="straightConnector1">
                            <a:avLst/>
                          </a:prstGeom>
                          <a:noFill/>
                          <a:ln w="9525">
                            <a:solidFill>
                              <a:srgbClr val="000000"/>
                            </a:solidFill>
                            <a:prstDash val="sysDot"/>
                            <a:round/>
                          </a:ln>
                        </wps:spPr>
                        <wps:bodyPr/>
                      </wps:wsp>
                      <wps:wsp>
                        <wps:cNvPr id="47" name="AutoShape 94"/>
                        <wps:cNvCnPr>
                          <a:cxnSpLocks noChangeShapeType="1"/>
                        </wps:cNvCnPr>
                        <wps:spPr bwMode="auto">
                          <a:xfrm>
                            <a:off x="4705" y="4961"/>
                            <a:ext cx="1" cy="319"/>
                          </a:xfrm>
                          <a:prstGeom prst="straightConnector1">
                            <a:avLst/>
                          </a:prstGeom>
                          <a:noFill/>
                          <a:ln w="9525">
                            <a:solidFill>
                              <a:srgbClr val="000000"/>
                            </a:solidFill>
                            <a:prstDash val="sysDot"/>
                            <a:round/>
                          </a:ln>
                        </wps:spPr>
                        <wps:bodyPr/>
                      </wps:wsp>
                    </wpg:wgp>
                  </a:graphicData>
                </a:graphic>
              </wp:anchor>
            </w:drawing>
          </mc:Choice>
          <mc:Fallback>
            <w:pict>
              <v:group id="Group 104" o:spid="_x0000_s1026" o:spt="203" style="position:absolute;left:0pt;margin-left:171.85pt;margin-top:0.85pt;height:16.95pt;width:92.55pt;z-index:251673600;mso-width-relative:page;mso-height-relative:page;" coordorigin="4374,4941" coordsize="1671,339" o:gfxdata="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JQD0CzXAAAACAEAAA8AAAAAAAAAAQAgAAAAIgAAAGRycy9kb3ducmV2LnhtbFBLAQIU&#10;ABQAAAAIAIdO4kAECJEPSgMAAEQNAAAOAAAAAAAAAAEAIAAAACYBAABkcnMvZTJvRG9jLnhtbFBL&#10;BQYAAAAABgAGAFkBAADiBgAAAAA=&#10;">
                <o:lock v:ext="edit" aspectratio="f"/>
                <v:rect id="Rectangle 63" o:spid="_x0000_s1026" o:spt="1" style="position:absolute;left:4374;top:4941;height:333;width:1671;" filled="f" stroked="t" coordsize="21600,21600" o:gfxdata="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j5s1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shape id="AutoShape 66" o:spid="_x0000_s1026" o:spt="32" type="#_x0000_t32" style="position:absolute;left:5367;top:4948;height:319;width:1;" filled="f" stroked="t" coordsize="21600,21600" o:gfxdata="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MD/9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shape>
                <v:shape id="AutoShape 67" o:spid="_x0000_s1026" o:spt="32" type="#_x0000_t32" style="position:absolute;left:5702;top:4959;height:319;width:1;" filled="f" stroked="t" coordsize="21600,21600" o:gfxdata="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8mma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shape>
                <v:shape id="AutoShape 93" o:spid="_x0000_s1026" o:spt="32" type="#_x0000_t32" style="position:absolute;left:5022;top:4943;height:319;width:1;" filled="f" stroked="t" coordsize="21600,21600" o:gfxdata="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q4EEb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shape>
                <v:shape id="AutoShape 94" o:spid="_x0000_s1026" o:spt="32" type="#_x0000_t32" style="position:absolute;left:4705;top:4961;height:319;width:1;" filled="f" stroked="t" coordsize="21600,21600" o:gfxdata="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ioYq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shape>
              </v:group>
            </w:pict>
          </mc:Fallback>
        </mc:AlternateContent>
      </w:r>
      <w:r>
        <w:rPr>
          <w:rFonts w:ascii="Tahoma" w:hAnsi="Tahoma" w:cs="Tahoma"/>
          <w:sz w:val="18"/>
          <w:szCs w:val="18"/>
        </w:rPr>
        <mc:AlternateContent>
          <mc:Choice Requires="wps">
            <w:drawing>
              <wp:anchor distT="0" distB="0" distL="114300" distR="114300" simplePos="0" relativeHeight="251681792" behindDoc="0" locked="0" layoutInCell="1" allowOverlap="1">
                <wp:simplePos x="0" y="0"/>
                <wp:positionH relativeFrom="column">
                  <wp:posOffset>2113915</wp:posOffset>
                </wp:positionH>
                <wp:positionV relativeFrom="paragraph">
                  <wp:posOffset>122555</wp:posOffset>
                </wp:positionV>
                <wp:extent cx="68580" cy="635"/>
                <wp:effectExtent l="9525" t="8255" r="7620" b="10160"/>
                <wp:wrapNone/>
                <wp:docPr id="41" name="AutoShape 105"/>
                <wp:cNvGraphicFramePr/>
                <a:graphic xmlns:a="http://schemas.openxmlformats.org/drawingml/2006/main">
                  <a:graphicData uri="http://schemas.microsoft.com/office/word/2010/wordprocessingShape">
                    <wps:wsp>
                      <wps:cNvCnPr>
                        <a:cxnSpLocks noChangeShapeType="1"/>
                      </wps:cNvCnPr>
                      <wps:spPr bwMode="auto">
                        <a:xfrm>
                          <a:off x="0" y="0"/>
                          <a:ext cx="68580" cy="635"/>
                        </a:xfrm>
                        <a:prstGeom prst="straightConnector1">
                          <a:avLst/>
                        </a:prstGeom>
                        <a:noFill/>
                        <a:ln w="9525">
                          <a:solidFill>
                            <a:srgbClr val="000000"/>
                          </a:solidFill>
                          <a:round/>
                        </a:ln>
                      </wps:spPr>
                      <wps:bodyPr/>
                    </wps:wsp>
                  </a:graphicData>
                </a:graphic>
              </wp:anchor>
            </w:drawing>
          </mc:Choice>
          <mc:Fallback>
            <w:pict>
              <v:shape id="AutoShape 105" o:spid="_x0000_s1026" o:spt="32" type="#_x0000_t32" style="position:absolute;left:0pt;margin-left:166.45pt;margin-top:9.65pt;height:0.05pt;width:5.4pt;z-index:251681792;mso-width-relative:page;mso-height-relative:page;" filled="f" stroked="t" coordsize="21600,21600" o:gfxdata="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qq7e2AAAAAkBAAAPAAAAAAAA&#10;AAEAIAAAACIAAABkcnMvZG93bnJldi54bWxQSwECFAAUAAAACACHTuJA3Bur8NkBAAC1AwAADgAA&#10;AAAAAAABACAAAAAnAQAAZHJzL2Uyb0RvYy54bWxQSwUGAAAAAAYABgBZAQAAcgUAAAAA&#10;">
                <v:fill on="f" focussize="0,0"/>
                <v:stroke color="#000000" joinstyle="round"/>
                <v:imagedata o:title=""/>
                <o:lock v:ext="edit" aspectratio="f"/>
              </v:shape>
            </w:pict>
          </mc:Fallback>
        </mc:AlternateContent>
      </w:r>
      <w:r>
        <w:rPr>
          <w:rFonts w:ascii="Tahoma" w:hAnsi="Tahoma" w:cs="Tahoma"/>
          <w:sz w:val="18"/>
          <w:szCs w:val="18"/>
        </w:rPr>
        <mc:AlternateContent>
          <mc:Choice Requires="wpg">
            <w:drawing>
              <wp:anchor distT="0" distB="0" distL="114300" distR="114300" simplePos="0" relativeHeight="251664384" behindDoc="0" locked="0" layoutInCell="1" allowOverlap="1">
                <wp:simplePos x="0" y="0"/>
                <wp:positionH relativeFrom="column">
                  <wp:posOffset>1237615</wp:posOffset>
                </wp:positionH>
                <wp:positionV relativeFrom="paragraph">
                  <wp:posOffset>10795</wp:posOffset>
                </wp:positionV>
                <wp:extent cx="871220" cy="212725"/>
                <wp:effectExtent l="9525" t="10795" r="5080" b="5080"/>
                <wp:wrapNone/>
                <wp:docPr id="36" name="Group 57"/>
                <wp:cNvGraphicFramePr/>
                <a:graphic xmlns:a="http://schemas.openxmlformats.org/drawingml/2006/main">
                  <a:graphicData uri="http://schemas.microsoft.com/office/word/2010/wordprocessingGroup">
                    <wpg:wgp>
                      <wpg:cNvGrpSpPr/>
                      <wpg:grpSpPr>
                        <a:xfrm>
                          <a:off x="0" y="0"/>
                          <a:ext cx="871220" cy="212725"/>
                          <a:chOff x="2796" y="4249"/>
                          <a:chExt cx="1264" cy="335"/>
                        </a:xfrm>
                      </wpg:grpSpPr>
                      <wps:wsp>
                        <wps:cNvPr id="37" name="Rectangle 58"/>
                        <wps:cNvSpPr>
                          <a:spLocks noChangeArrowheads="1"/>
                        </wps:cNvSpPr>
                        <wps:spPr bwMode="auto">
                          <a:xfrm>
                            <a:off x="2796" y="4250"/>
                            <a:ext cx="1264" cy="333"/>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38" name="AutoShape 59"/>
                        <wps:cNvCnPr>
                          <a:cxnSpLocks noChangeShapeType="1"/>
                        </wps:cNvCnPr>
                        <wps:spPr bwMode="auto">
                          <a:xfrm>
                            <a:off x="3100" y="4249"/>
                            <a:ext cx="1" cy="319"/>
                          </a:xfrm>
                          <a:prstGeom prst="straightConnector1">
                            <a:avLst/>
                          </a:prstGeom>
                          <a:noFill/>
                          <a:ln w="9525">
                            <a:solidFill>
                              <a:srgbClr val="000000"/>
                            </a:solidFill>
                            <a:prstDash val="sysDot"/>
                            <a:round/>
                          </a:ln>
                        </wps:spPr>
                        <wps:bodyPr/>
                      </wps:wsp>
                      <wps:wsp>
                        <wps:cNvPr id="39" name="AutoShape 60"/>
                        <wps:cNvCnPr>
                          <a:cxnSpLocks noChangeShapeType="1"/>
                        </wps:cNvCnPr>
                        <wps:spPr bwMode="auto">
                          <a:xfrm>
                            <a:off x="3416" y="4265"/>
                            <a:ext cx="1" cy="319"/>
                          </a:xfrm>
                          <a:prstGeom prst="straightConnector1">
                            <a:avLst/>
                          </a:prstGeom>
                          <a:noFill/>
                          <a:ln w="9525">
                            <a:solidFill>
                              <a:srgbClr val="000000"/>
                            </a:solidFill>
                            <a:prstDash val="sysDot"/>
                            <a:round/>
                          </a:ln>
                        </wps:spPr>
                        <wps:bodyPr/>
                      </wps:wsp>
                      <wps:wsp>
                        <wps:cNvPr id="40" name="AutoShape 61"/>
                        <wps:cNvCnPr>
                          <a:cxnSpLocks noChangeShapeType="1"/>
                        </wps:cNvCnPr>
                        <wps:spPr bwMode="auto">
                          <a:xfrm>
                            <a:off x="3714" y="4249"/>
                            <a:ext cx="1" cy="319"/>
                          </a:xfrm>
                          <a:prstGeom prst="straightConnector1">
                            <a:avLst/>
                          </a:prstGeom>
                          <a:noFill/>
                          <a:ln w="9525">
                            <a:solidFill>
                              <a:srgbClr val="000000"/>
                            </a:solidFill>
                            <a:prstDash val="sysDot"/>
                            <a:round/>
                          </a:ln>
                        </wps:spPr>
                        <wps:bodyPr/>
                      </wps:wsp>
                    </wpg:wgp>
                  </a:graphicData>
                </a:graphic>
              </wp:anchor>
            </w:drawing>
          </mc:Choice>
          <mc:Fallback>
            <w:pict>
              <v:group id="Group 57" o:spid="_x0000_s1026" o:spt="203" style="position:absolute;left:0pt;margin-left:97.45pt;margin-top:0.85pt;height:16.75pt;width:68.6pt;z-index:251664384;mso-width-relative:page;mso-height-relative:page;" coordorigin="2796,4249" coordsize="1264,335" o:gfxdata="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&#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uD0uTYAAAACAEAAA8AAAAAAAAAAQAgAAAAIgAAAGRy&#10;cy9kb3ducmV2LnhtbFBLAQIUABQAAAAIAIdO4kC8kKU3IgMAAFALAAAOAAAAAAAAAAEAIAAAACcB&#10;AABkcnMvZTJvRG9jLnhtbFBLBQYAAAAABgAGAFkBAAC7BgAAAAA=&#10;">
                <o:lock v:ext="edit" aspectratio="f"/>
                <v:rect id="Rectangle 58" o:spid="_x0000_s1026" o:spt="1" style="position:absolute;left:2796;top:4250;height:333;width:1264;" filled="f" stroked="t" coordsize="21600,21600" o:gfxdata="UEsDBAoAAAAAAIdO4kAAAAAAAAAAAAAAAAAEAAAAZHJzL1BLAwQUAAAACACHTuJAy7LuS70AAADb&#10;AAAADwAAAGRycy9kb3ducmV2LnhtbEWPQWsCMRSE70L/Q3gFb25Wp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u5L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shape id="AutoShape 59" o:spid="_x0000_s1026" o:spt="32" type="#_x0000_t32" style="position:absolute;left:3100;top:4249;height:319;width:1;" filled="f" stroked="t" coordsize="21600,21600" o:gfxdata="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HtGhbUAAADbAAAADwAA&#10;AAAAAAABACAAAAAiAAAAZHJzL2Rvd25yZXYueG1sUEsBAhQAFAAAAAgAh07iQDMvBZ47AAAAOQAA&#10;ABAAAAAAAAAAAQAgAAAABAEAAGRycy9zaGFwZXhtbC54bWxQSwUGAAAAAAYABgBbAQAArgMAAAAA&#10;">
                  <v:fill on="f" focussize="0,0"/>
                  <v:stroke color="#000000" joinstyle="round" dashstyle="1 1"/>
                  <v:imagedata o:title=""/>
                  <o:lock v:ext="edit" aspectratio="f"/>
                </v:shape>
                <v:shape id="AutoShape 60" o:spid="_x0000_s1026" o:spt="32" type="#_x0000_t32" style="position:absolute;left:3416;top:4265;height:319;width:1;" filled="f" stroked="t" coordsize="21600,21600" o:gfxdata="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zfjHr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shape>
                <v:shape id="AutoShape 61" o:spid="_x0000_s1026" o:spt="32" type="#_x0000_t32" style="position:absolute;left:3714;top:4249;height:319;width:1;" filled="f" stroked="t" coordsize="21600,21600" o:gfxdata="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oLOf62AAAA2wAAAA8A&#10;AAAAAAAAAQAgAAAAIgAAAGRycy9kb3ducmV2LnhtbFBLAQIUABQAAAAIAIdO4kAzLwWeOwAAADkA&#10;AAAQAAAAAAAAAAEAIAAAAAUBAABkcnMvc2hhcGV4bWwueG1sUEsFBgAAAAAGAAYAWwEAAK8DAAAA&#10;AA==&#10;">
                  <v:fill on="f" focussize="0,0"/>
                  <v:stroke color="#000000" joinstyle="round" dashstyle="1 1"/>
                  <v:imagedata o:title=""/>
                  <o:lock v:ext="edit" aspectratio="f"/>
                </v:shape>
              </v:group>
            </w:pict>
          </mc:Fallback>
        </mc:AlternateContent>
      </w:r>
      <w:r>
        <w:rPr>
          <w:rFonts w:ascii="Tahoma" w:hAnsi="Tahoma" w:cs="Tahoma"/>
          <w:sz w:val="18"/>
          <w:szCs w:val="18"/>
        </w:rPr>
        <mc:AlternateContent>
          <mc:Choice Requires="wps">
            <w:drawing>
              <wp:anchor distT="0" distB="0" distL="114300" distR="114300" simplePos="0" relativeHeight="251674624" behindDoc="0" locked="0" layoutInCell="1" allowOverlap="1">
                <wp:simplePos x="0" y="0"/>
                <wp:positionH relativeFrom="column">
                  <wp:posOffset>1173480</wp:posOffset>
                </wp:positionH>
                <wp:positionV relativeFrom="paragraph">
                  <wp:posOffset>122555</wp:posOffset>
                </wp:positionV>
                <wp:extent cx="64135" cy="0"/>
                <wp:effectExtent l="12065" t="8255" r="9525" b="10795"/>
                <wp:wrapNone/>
                <wp:docPr id="35" name="AutoShape 95"/>
                <wp:cNvGraphicFramePr/>
                <a:graphic xmlns:a="http://schemas.openxmlformats.org/drawingml/2006/main">
                  <a:graphicData uri="http://schemas.microsoft.com/office/word/2010/wordprocessingShape">
                    <wps:wsp>
                      <wps:cNvCnPr>
                        <a:cxnSpLocks noChangeShapeType="1"/>
                      </wps:cNvCnPr>
                      <wps:spPr bwMode="auto">
                        <a:xfrm>
                          <a:off x="0" y="0"/>
                          <a:ext cx="64135" cy="0"/>
                        </a:xfrm>
                        <a:prstGeom prst="straightConnector1">
                          <a:avLst/>
                        </a:prstGeom>
                        <a:noFill/>
                        <a:ln w="9525">
                          <a:solidFill>
                            <a:srgbClr val="000000"/>
                          </a:solidFill>
                          <a:round/>
                        </a:ln>
                      </wps:spPr>
                      <wps:bodyPr/>
                    </wps:wsp>
                  </a:graphicData>
                </a:graphic>
              </wp:anchor>
            </w:drawing>
          </mc:Choice>
          <mc:Fallback>
            <w:pict>
              <v:shape id="AutoShape 95" o:spid="_x0000_s1026" o:spt="32" type="#_x0000_t32" style="position:absolute;left:0pt;margin-left:92.4pt;margin-top:9.65pt;height:0pt;width:5.05pt;z-index:251674624;mso-width-relative:page;mso-height-relative:page;" filled="f" stroked="t" coordsize="21600,21600" o:gfxdata="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ZOjkPWAAAACQEAAA8AAAAAAAAAAQAgAAAA&#10;IgAAAGRycy9kb3ducmV2LnhtbFBLAQIUABQAAAAIAIdO4kCzBipd1AEAALIDAAAOAAAAAAAAAAEA&#10;IAAAACUBAABkcnMvZTJvRG9jLnhtbFBLBQYAAAAABgAGAFkBAABrBQAAAAA=&#10;">
                <v:fill on="f" focussize="0,0"/>
                <v:stroke color="#000000" joinstyle="round"/>
                <v:imagedata o:title=""/>
                <o:lock v:ext="edit" aspectratio="f"/>
              </v:shape>
            </w:pict>
          </mc:Fallback>
        </mc:AlternateContent>
      </w:r>
      <w:r>
        <w:rPr>
          <w:rFonts w:ascii="Tahoma" w:hAnsi="Tahoma" w:cs="Tahoma"/>
          <w:sz w:val="18"/>
          <w:szCs w:val="18"/>
        </w:rPr>
        <mc:AlternateContent>
          <mc:Choice Requires="wps">
            <w:drawing>
              <wp:anchor distT="0" distB="0" distL="114300" distR="114300" simplePos="0" relativeHeight="251662336" behindDoc="0" locked="0" layoutInCell="1" allowOverlap="1">
                <wp:simplePos x="0" y="0"/>
                <wp:positionH relativeFrom="column">
                  <wp:posOffset>932815</wp:posOffset>
                </wp:positionH>
                <wp:positionV relativeFrom="paragraph">
                  <wp:posOffset>20955</wp:posOffset>
                </wp:positionV>
                <wp:extent cx="240665" cy="214630"/>
                <wp:effectExtent l="9525" t="11430" r="6985" b="12065"/>
                <wp:wrapNone/>
                <wp:docPr id="34" name="Rectangle 24"/>
                <wp:cNvGraphicFramePr/>
                <a:graphic xmlns:a="http://schemas.openxmlformats.org/drawingml/2006/main">
                  <a:graphicData uri="http://schemas.microsoft.com/office/word/2010/wordprocessingShape">
                    <wps:wsp>
                      <wps:cNvSpPr>
                        <a:spLocks noChangeArrowheads="1"/>
                      </wps:cNvSpPr>
                      <wps:spPr bwMode="auto">
                        <a:xfrm>
                          <a:off x="0" y="0"/>
                          <a:ext cx="240665" cy="21463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73.45pt;margin-top:1.65pt;height:16.9pt;width:18.95pt;z-index:251662336;mso-width-relative:page;mso-height-relative:page;" filled="f" stroked="t" coordsize="21600,21600" o:gfxdata="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oZw&#10;bdUAAAAIAQAADwAAAAAAAAABACAAAAAiAAAAZHJzL2Rvd25yZXYueG1sUEsBAhQAFAAAAAgAh07i&#10;QPNSaZMlAgAASgQAAA4AAAAAAAAAAQAgAAAAJAEAAGRycy9lMm9Eb2MueG1sUEsFBgAAAAAGAAYA&#10;WQEAALsFAAAAAA==&#10;">
                <v:fill on="f" focussize="0,0"/>
                <v:stroke color="#000000" miterlimit="8" joinstyle="miter"/>
                <v:imagedata o:title=""/>
                <o:lock v:ext="edit" aspectratio="f"/>
              </v:rect>
            </w:pict>
          </mc:Fallback>
        </mc:AlternateContent>
      </w:r>
      <w:r>
        <w:rPr>
          <w:rFonts w:ascii="Tahoma" w:hAnsi="Tahoma" w:cs="Tahoma"/>
          <w:sz w:val="18"/>
          <w:szCs w:val="18"/>
          <w:cs/>
          <w:lang w:val="th-TH" w:bidi="th-TH"/>
        </w:rPr>
        <w:t>เลขบัตรประชาชน</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 xml:space="preserve">        </w:t>
      </w:r>
      <w:r>
        <w:rPr>
          <w:rFonts w:ascii="Tahoma" w:hAnsi="Tahoma" w:cs="Tahoma"/>
          <w:sz w:val="18"/>
          <w:szCs w:val="18"/>
          <w:cs/>
        </w:rPr>
        <w:t xml:space="preserve">                           </w:t>
      </w:r>
      <w:r>
        <w:rPr>
          <w:rFonts w:ascii="Tahoma" w:hAnsi="Tahoma" w:cs="Tahoma"/>
          <w:sz w:val="18"/>
          <w:szCs w:val="18"/>
          <w:cs/>
          <w:lang w:val="th-TH" w:bidi="th-TH"/>
        </w:rPr>
        <w:t>โทรศัพท์</w:t>
      </w:r>
      <w:r>
        <w:rPr>
          <w:rFonts w:ascii="Tahoma" w:hAnsi="Tahoma" w:cs="Tahoma"/>
          <w:sz w:val="18"/>
          <w:szCs w:val="18"/>
        </w:rPr>
        <w:t>……..……..…………………….</w:t>
      </w:r>
    </w:p>
    <w:p>
      <w:pPr>
        <w:spacing w:after="120"/>
        <w:rPr>
          <w:rFonts w:ascii="Tahoma" w:hAnsi="Tahoma" w:cs="Tahoma"/>
          <w:b/>
          <w:bCs/>
          <w:sz w:val="16"/>
          <w:szCs w:val="16"/>
        </w:rPr>
      </w:pPr>
      <w:r>
        <w:rPr>
          <w:rFonts w:ascii="Tahoma" w:hAnsi="Tahoma" w:cs="Tahoma"/>
          <w:sz w:val="16"/>
          <w:szCs w:val="16"/>
        </w:rPr>
        <w:t>ID card No. </w:t>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cs/>
        </w:rPr>
        <w:t xml:space="preserve">            </w:t>
      </w:r>
      <w:r>
        <w:rPr>
          <w:rFonts w:ascii="Tahoma" w:hAnsi="Tahoma" w:cs="Tahoma"/>
          <w:sz w:val="16"/>
          <w:szCs w:val="16"/>
        </w:rPr>
        <w:t>Mobile No</w:t>
      </w:r>
      <w:r>
        <w:rPr>
          <w:rFonts w:ascii="Tahoma" w:hAnsi="Tahoma" w:cs="Tahoma"/>
          <w:b/>
          <w:bCs/>
          <w:sz w:val="16"/>
          <w:szCs w:val="16"/>
        </w:rPr>
        <w:t>.</w:t>
      </w:r>
    </w:p>
    <w:p>
      <w:pPr>
        <w:rPr>
          <w:rFonts w:ascii="Tahoma" w:hAnsi="Tahoma" w:cs="Tahoma"/>
          <w:sz w:val="18"/>
          <w:szCs w:val="18"/>
        </w:rPr>
      </w:pPr>
      <w:r>
        <w:rPr>
          <w:rFonts w:ascii="Tahoma" w:hAnsi="Tahoma" w:cs="Tahoma"/>
          <w:sz w:val="18"/>
          <w:szCs w:val="18"/>
          <w:cs/>
          <w:lang w:val="th-TH" w:bidi="th-TH"/>
        </w:rPr>
        <w:t>วัน</w:t>
      </w:r>
      <w:r>
        <w:rPr>
          <w:rFonts w:ascii="Tahoma" w:hAnsi="Tahoma" w:cs="Tahoma"/>
          <w:sz w:val="18"/>
          <w:szCs w:val="18"/>
          <w:cs/>
        </w:rPr>
        <w:t>/</w:t>
      </w:r>
      <w:r>
        <w:rPr>
          <w:rFonts w:ascii="Tahoma" w:hAnsi="Tahoma" w:cs="Tahoma"/>
          <w:sz w:val="18"/>
          <w:szCs w:val="18"/>
          <w:cs/>
          <w:lang w:val="th-TH" w:bidi="th-TH"/>
        </w:rPr>
        <w:t>เดือน</w:t>
      </w:r>
      <w:r>
        <w:rPr>
          <w:rFonts w:ascii="Tahoma" w:hAnsi="Tahoma" w:cs="Tahoma"/>
          <w:sz w:val="18"/>
          <w:szCs w:val="18"/>
          <w:cs/>
        </w:rPr>
        <w:t>/</w:t>
      </w:r>
      <w:r>
        <w:rPr>
          <w:rFonts w:ascii="Tahoma" w:hAnsi="Tahoma" w:cs="Tahoma"/>
          <w:sz w:val="18"/>
          <w:szCs w:val="18"/>
          <w:cs/>
          <w:lang w:val="th-TH" w:bidi="th-TH"/>
        </w:rPr>
        <w:t>ปีเกิด</w:t>
      </w:r>
      <w:r>
        <w:rPr>
          <w:rFonts w:ascii="Tahoma" w:hAnsi="Tahoma" w:cs="Tahoma"/>
          <w:sz w:val="18"/>
          <w:szCs w:val="18"/>
        </w:rPr>
        <w:t xml:space="preserve"> ………………………………………… </w:t>
      </w:r>
      <w:r>
        <w:rPr>
          <w:rFonts w:ascii="Tahoma" w:hAnsi="Tahoma" w:cs="Tahoma"/>
          <w:sz w:val="18"/>
          <w:szCs w:val="18"/>
          <w:cs/>
          <w:lang w:val="th-TH" w:bidi="th-TH"/>
        </w:rPr>
        <w:t xml:space="preserve">อายุ </w:t>
      </w:r>
      <w:r>
        <w:rPr>
          <w:rFonts w:ascii="Tahoma" w:hAnsi="Tahoma" w:cs="Tahoma"/>
          <w:sz w:val="18"/>
          <w:szCs w:val="18"/>
          <w:cs/>
        </w:rPr>
        <w:t>..................</w:t>
      </w:r>
      <w:r>
        <w:rPr>
          <w:rFonts w:ascii="Tahoma" w:hAnsi="Tahoma" w:cs="Tahoma"/>
          <w:sz w:val="18"/>
          <w:szCs w:val="18"/>
          <w:cs/>
          <w:lang w:val="en-GB"/>
        </w:rPr>
        <w:t xml:space="preserve"> </w:t>
      </w:r>
      <w:r>
        <w:rPr>
          <w:rFonts w:ascii="Tahoma" w:hAnsi="Tahoma" w:cs="Tahoma"/>
          <w:sz w:val="18"/>
          <w:szCs w:val="18"/>
          <w:cs/>
          <w:lang w:val="th-TH" w:bidi="th-TH"/>
        </w:rPr>
        <w:t>ปี</w:t>
      </w:r>
      <w:r>
        <w:rPr>
          <w:rFonts w:ascii="Tahoma" w:hAnsi="Tahoma" w:cs="Tahoma"/>
          <w:sz w:val="18"/>
          <w:szCs w:val="18"/>
        </w:rPr>
        <w:t xml:space="preserve"> </w:t>
      </w:r>
      <w:r>
        <w:rPr>
          <w:rFonts w:ascii="Tahoma" w:hAnsi="Tahoma" w:cs="Tahoma"/>
          <w:sz w:val="18"/>
          <w:szCs w:val="18"/>
          <w:cs/>
        </w:rPr>
        <w:t xml:space="preserve">       </w:t>
      </w:r>
      <w:r>
        <w:rPr>
          <w:rFonts w:ascii="Tahoma" w:hAnsi="Tahoma" w:cs="Tahoma"/>
          <w:sz w:val="18"/>
          <w:szCs w:val="18"/>
        </w:rPr>
        <w:t>E-mail : …………</w:t>
      </w:r>
      <w:r>
        <w:rPr>
          <w:rFonts w:ascii="Tahoma" w:hAnsi="Tahoma" w:cs="Tahoma"/>
          <w:sz w:val="18"/>
          <w:szCs w:val="18"/>
          <w:cs/>
        </w:rPr>
        <w:t>..................</w:t>
      </w:r>
      <w:r>
        <w:rPr>
          <w:rFonts w:ascii="Tahoma" w:hAnsi="Tahoma" w:cs="Tahoma"/>
          <w:sz w:val="18"/>
          <w:szCs w:val="18"/>
        </w:rPr>
        <w:t>……..…….………………......</w:t>
      </w:r>
    </w:p>
    <w:p>
      <w:pPr>
        <w:spacing w:after="120"/>
        <w:rPr>
          <w:rFonts w:ascii="Tahoma" w:hAnsi="Tahoma" w:cs="Tahoma"/>
          <w:b/>
          <w:bCs/>
          <w:sz w:val="18"/>
          <w:szCs w:val="18"/>
        </w:rPr>
      </w:pPr>
      <w:r>
        <w:rPr>
          <w:rFonts w:ascii="Tahoma" w:hAnsi="Tahoma" w:cs="Tahoma"/>
          <w:sz w:val="16"/>
          <w:szCs w:val="16"/>
        </w:rPr>
        <w:t>(Date of birth)  </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6"/>
          <w:szCs w:val="16"/>
          <w:lang w:val="en-GB"/>
        </w:rPr>
        <w:t>(Age)</w:t>
      </w:r>
      <w:r>
        <w:rPr>
          <w:rFonts w:ascii="Tahoma" w:hAnsi="Tahoma" w:cs="Tahoma"/>
          <w:sz w:val="16"/>
          <w:szCs w:val="16"/>
          <w:cs/>
          <w:lang w:val="en-GB"/>
        </w:rPr>
        <w:tab/>
      </w:r>
      <w:r>
        <w:rPr>
          <w:rFonts w:ascii="Tahoma" w:hAnsi="Tahoma" w:cs="Tahoma"/>
          <w:sz w:val="16"/>
          <w:szCs w:val="16"/>
          <w:cs/>
          <w:lang w:val="en-GB"/>
        </w:rPr>
        <w:t xml:space="preserve">          </w:t>
      </w:r>
      <w:r>
        <w:rPr>
          <w:rFonts w:ascii="Tahoma" w:hAnsi="Tahoma" w:cs="Tahoma"/>
          <w:sz w:val="16"/>
          <w:szCs w:val="16"/>
          <w:lang w:val="en-GB"/>
        </w:rPr>
        <w:t>(Year)</w:t>
      </w:r>
      <w:r>
        <w:rPr>
          <w:rFonts w:ascii="Tahoma" w:hAnsi="Tahoma" w:cs="Tahoma"/>
          <w:sz w:val="16"/>
          <w:szCs w:val="16"/>
        </w:rPr>
        <w:t xml:space="preserve">  </w:t>
      </w:r>
      <w:r>
        <w:rPr>
          <w:rFonts w:ascii="Tahoma" w:hAnsi="Tahoma" w:cs="Tahoma"/>
          <w:sz w:val="16"/>
          <w:szCs w:val="16"/>
          <w:cs/>
        </w:rPr>
        <w:t xml:space="preserve">    </w:t>
      </w:r>
      <w:r>
        <w:rPr>
          <w:rFonts w:ascii="Tahoma" w:hAnsi="Tahoma" w:cs="Tahoma"/>
          <w:sz w:val="16"/>
          <w:szCs w:val="16"/>
        </w:rPr>
        <w:t xml:space="preserve">     </w:t>
      </w:r>
      <w:r>
        <w:rPr>
          <w:rFonts w:ascii="Tahoma" w:hAnsi="Tahoma" w:cs="Tahoma"/>
          <w:sz w:val="16"/>
          <w:szCs w:val="16"/>
          <w:cs/>
          <w:lang w:val="en-GB"/>
        </w:rPr>
        <w:t xml:space="preserve">  </w:t>
      </w:r>
    </w:p>
    <w:p>
      <w:pPr>
        <w:rPr>
          <w:rFonts w:ascii="Tahoma" w:hAnsi="Tahoma" w:cs="Tahoma"/>
          <w:b/>
          <w:bCs/>
          <w:sz w:val="18"/>
          <w:szCs w:val="18"/>
        </w:rPr>
      </w:pPr>
      <w:r>
        <w:rPr>
          <w:rFonts w:ascii="Tahoma" w:hAnsi="Tahoma" w:cs="Tahoma"/>
          <w:sz w:val="18"/>
          <w:szCs w:val="18"/>
          <w:cs/>
          <w:lang w:val="th-TH" w:bidi="th-TH"/>
        </w:rPr>
        <w:t>สถานที่เกิด</w:t>
      </w:r>
      <w:r>
        <w:rPr>
          <w:rFonts w:ascii="Tahoma" w:hAnsi="Tahoma" w:cs="Tahoma"/>
          <w:sz w:val="18"/>
          <w:szCs w:val="18"/>
          <w:cs/>
        </w:rPr>
        <w:t>..........................................................</w:t>
      </w:r>
      <w:r>
        <w:rPr>
          <w:rFonts w:ascii="Tahoma" w:hAnsi="Tahoma" w:cs="Tahoma"/>
          <w:sz w:val="18"/>
          <w:szCs w:val="18"/>
          <w:cs/>
        </w:rPr>
        <w:tab/>
      </w:r>
      <w:r>
        <w:rPr>
          <w:rFonts w:ascii="Tahoma" w:hAnsi="Tahoma" w:cs="Tahoma"/>
          <w:sz w:val="18"/>
          <w:szCs w:val="18"/>
          <w:cs/>
          <w:lang w:val="th-TH" w:bidi="th-TH"/>
        </w:rPr>
        <w:t>ส่วนสูง</w:t>
      </w:r>
      <w:r>
        <w:rPr>
          <w:rFonts w:ascii="Tahoma" w:hAnsi="Tahoma" w:cs="Tahoma"/>
          <w:sz w:val="18"/>
          <w:szCs w:val="18"/>
          <w:cs/>
        </w:rPr>
        <w:t xml:space="preserve">........................ </w:t>
      </w:r>
      <w:r>
        <w:rPr>
          <w:rFonts w:ascii="Tahoma" w:hAnsi="Tahoma" w:cs="Tahoma"/>
          <w:sz w:val="18"/>
          <w:szCs w:val="18"/>
          <w:cs/>
          <w:lang w:val="th-TH" w:bidi="th-TH"/>
        </w:rPr>
        <w:t>ซม</w:t>
      </w:r>
      <w:r>
        <w:rPr>
          <w:rFonts w:ascii="Tahoma" w:hAnsi="Tahoma" w:cs="Tahoma"/>
          <w:sz w:val="18"/>
          <w:szCs w:val="18"/>
          <w:cs/>
        </w:rPr>
        <w:t>.</w:t>
      </w:r>
      <w:r>
        <w:rPr>
          <w:rFonts w:ascii="Tahoma" w:hAnsi="Tahoma" w:cs="Tahoma"/>
          <w:sz w:val="18"/>
          <w:szCs w:val="18"/>
          <w:cs/>
        </w:rPr>
        <w:tab/>
      </w:r>
      <w:r>
        <w:rPr>
          <w:rFonts w:ascii="Tahoma" w:hAnsi="Tahoma" w:cs="Tahoma"/>
          <w:sz w:val="18"/>
          <w:szCs w:val="18"/>
          <w:cs/>
        </w:rPr>
        <w:t xml:space="preserve">             </w:t>
      </w:r>
      <w:r>
        <w:rPr>
          <w:rFonts w:ascii="Tahoma" w:hAnsi="Tahoma" w:cs="Tahoma"/>
          <w:sz w:val="18"/>
          <w:szCs w:val="18"/>
          <w:cs/>
          <w:lang w:val="th-TH" w:bidi="th-TH"/>
        </w:rPr>
        <w:t>น้ำหนัก</w:t>
      </w:r>
      <w:r>
        <w:rPr>
          <w:rFonts w:ascii="Tahoma" w:hAnsi="Tahoma" w:cs="Tahoma"/>
          <w:sz w:val="18"/>
          <w:szCs w:val="18"/>
          <w:cs/>
        </w:rPr>
        <w:t>.................</w:t>
      </w:r>
      <w:r>
        <w:rPr>
          <w:rFonts w:ascii="Tahoma" w:hAnsi="Tahoma" w:cs="Tahoma"/>
          <w:sz w:val="18"/>
          <w:szCs w:val="18"/>
          <w:cs/>
          <w:lang w:val="th-TH" w:bidi="th-TH"/>
        </w:rPr>
        <w:t>กก</w:t>
      </w:r>
      <w:r>
        <w:rPr>
          <w:rFonts w:ascii="Tahoma" w:hAnsi="Tahoma" w:cs="Tahoma"/>
          <w:sz w:val="18"/>
          <w:szCs w:val="18"/>
          <w:cs/>
        </w:rPr>
        <w:t xml:space="preserve">. </w:t>
      </w:r>
    </w:p>
    <w:p>
      <w:pPr>
        <w:spacing w:line="192" w:lineRule="auto"/>
        <w:rPr>
          <w:rFonts w:ascii="Tahoma" w:hAnsi="Tahoma" w:cs="Tahoma"/>
          <w:sz w:val="16"/>
          <w:szCs w:val="16"/>
        </w:rPr>
      </w:pPr>
      <w:r>
        <w:rPr>
          <w:rFonts w:ascii="Tahoma" w:hAnsi="Tahoma" w:cs="Tahoma"/>
          <w:sz w:val="16"/>
          <w:szCs w:val="16"/>
        </w:rPr>
        <w:t>(Place of Birth)</w:t>
      </w:r>
      <w:r>
        <w:rPr>
          <w:rFonts w:ascii="Tahoma" w:hAnsi="Tahoma" w:cs="Tahoma"/>
          <w:sz w:val="16"/>
          <w:szCs w:val="16"/>
          <w:cs/>
        </w:rPr>
        <w:t xml:space="preserve">   </w:t>
      </w:r>
      <w:r>
        <w:rPr>
          <w:rFonts w:ascii="Tahoma" w:hAnsi="Tahoma" w:cs="Tahoma"/>
          <w:sz w:val="16"/>
          <w:szCs w:val="16"/>
          <w:cs/>
        </w:rPr>
        <w:tab/>
      </w:r>
      <w:r>
        <w:rPr>
          <w:rFonts w:ascii="Tahoma" w:hAnsi="Tahoma" w:cs="Tahoma"/>
          <w:sz w:val="16"/>
          <w:szCs w:val="16"/>
          <w:cs/>
        </w:rPr>
        <w:tab/>
      </w:r>
      <w:r>
        <w:rPr>
          <w:rFonts w:ascii="Tahoma" w:hAnsi="Tahoma" w:cs="Tahoma"/>
          <w:sz w:val="16"/>
          <w:szCs w:val="16"/>
          <w:cs/>
        </w:rPr>
        <w:tab/>
      </w:r>
      <w:r>
        <w:rPr>
          <w:rFonts w:ascii="Tahoma" w:hAnsi="Tahoma" w:cs="Tahoma"/>
          <w:sz w:val="16"/>
          <w:szCs w:val="16"/>
          <w:cs/>
        </w:rPr>
        <w:tab/>
      </w:r>
      <w:r>
        <w:rPr>
          <w:rFonts w:ascii="Tahoma" w:hAnsi="Tahoma" w:cs="Tahoma"/>
          <w:sz w:val="16"/>
          <w:szCs w:val="16"/>
          <w:cs/>
        </w:rPr>
        <w:tab/>
      </w:r>
      <w:r>
        <w:rPr>
          <w:rFonts w:ascii="Tahoma" w:hAnsi="Tahoma" w:cs="Tahoma"/>
          <w:sz w:val="16"/>
          <w:szCs w:val="16"/>
        </w:rPr>
        <w:t xml:space="preserve">(Height)                 </w:t>
      </w:r>
      <w:r>
        <w:rPr>
          <w:rFonts w:ascii="Tahoma" w:hAnsi="Tahoma" w:cs="Tahoma"/>
          <w:sz w:val="16"/>
          <w:szCs w:val="16"/>
          <w:cs/>
        </w:rPr>
        <w:t xml:space="preserve">     </w:t>
      </w:r>
      <w:r>
        <w:rPr>
          <w:rFonts w:ascii="Tahoma" w:hAnsi="Tahoma" w:cs="Tahoma"/>
          <w:sz w:val="16"/>
          <w:szCs w:val="16"/>
        </w:rPr>
        <w:t xml:space="preserve">     cm</w:t>
      </w:r>
      <w:r>
        <w:rPr>
          <w:rFonts w:ascii="Tahoma" w:hAnsi="Tahoma" w:cs="Tahoma"/>
          <w:sz w:val="16"/>
          <w:szCs w:val="16"/>
          <w:cs/>
        </w:rPr>
        <w:t xml:space="preserve"> </w:t>
      </w:r>
      <w:r>
        <w:rPr>
          <w:rFonts w:ascii="Tahoma" w:hAnsi="Tahoma" w:cs="Tahoma"/>
          <w:sz w:val="16"/>
          <w:szCs w:val="16"/>
        </w:rPr>
        <w:tab/>
      </w:r>
      <w:r>
        <w:rPr>
          <w:rFonts w:ascii="Tahoma" w:hAnsi="Tahoma" w:cs="Tahoma"/>
          <w:sz w:val="16"/>
          <w:szCs w:val="16"/>
        </w:rPr>
        <w:t>(Weight) </w:t>
      </w:r>
      <w:r>
        <w:rPr>
          <w:rFonts w:ascii="Tahoma" w:hAnsi="Tahoma" w:cs="Tahoma"/>
          <w:sz w:val="16"/>
          <w:szCs w:val="16"/>
          <w:cs/>
        </w:rPr>
        <w:t xml:space="preserve">              </w:t>
      </w:r>
      <w:r>
        <w:rPr>
          <w:rFonts w:ascii="Tahoma" w:hAnsi="Tahoma" w:cs="Tahoma"/>
          <w:sz w:val="16"/>
          <w:szCs w:val="16"/>
        </w:rPr>
        <w:t>kg</w:t>
      </w:r>
      <w:r>
        <w:rPr>
          <w:rFonts w:ascii="Tahoma" w:hAnsi="Tahoma" w:cs="Tahoma"/>
          <w:sz w:val="16"/>
          <w:szCs w:val="16"/>
          <w:cs/>
        </w:rPr>
        <w:t>.</w:t>
      </w:r>
    </w:p>
    <w:p>
      <w:pPr>
        <w:spacing w:before="240"/>
        <w:rPr>
          <w:rFonts w:ascii="Tahoma" w:hAnsi="Tahoma" w:cs="Tahoma"/>
          <w:b/>
          <w:bCs/>
          <w:sz w:val="18"/>
          <w:szCs w:val="18"/>
        </w:rPr>
      </w:pPr>
      <w:r>
        <w:rPr>
          <w:rFonts w:ascii="Tahoma" w:hAnsi="Tahoma" w:cs="Tahoma"/>
          <w:b/>
          <w:bCs/>
          <w:sz w:val="18"/>
          <w:szCs w:val="18"/>
        </w:rPr>
        <mc:AlternateContent>
          <mc:Choice Requires="wps">
            <w:drawing>
              <wp:anchor distT="0" distB="0" distL="114300" distR="114300" simplePos="0" relativeHeight="251677696" behindDoc="0" locked="0" layoutInCell="1" allowOverlap="1">
                <wp:simplePos x="0" y="0"/>
                <wp:positionH relativeFrom="column">
                  <wp:posOffset>1994535</wp:posOffset>
                </wp:positionH>
                <wp:positionV relativeFrom="paragraph">
                  <wp:posOffset>148590</wp:posOffset>
                </wp:positionV>
                <wp:extent cx="190500" cy="133985"/>
                <wp:effectExtent l="13970" t="10795" r="24130" b="26670"/>
                <wp:wrapNone/>
                <wp:docPr id="33" name="Rectangle 99"/>
                <wp:cNvGraphicFramePr/>
                <a:graphic xmlns:a="http://schemas.openxmlformats.org/drawingml/2006/main">
                  <a:graphicData uri="http://schemas.microsoft.com/office/word/2010/wordprocessingShape">
                    <wps:wsp>
                      <wps:cNvSpPr>
                        <a:spLocks noChangeArrowheads="1"/>
                      </wps:cNvSpPr>
                      <wps:spPr bwMode="auto">
                        <a:xfrm>
                          <a:off x="0" y="0"/>
                          <a:ext cx="190500" cy="13398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99" o:spid="_x0000_s1026" o:spt="1" style="position:absolute;left:0pt;margin-left:157.05pt;margin-top:11.7pt;height:10.55pt;width:15pt;z-index:251677696;mso-width-relative:page;mso-height-relative:page;" fillcolor="#FFFFFF" filled="t" stroked="t" coordsize="21600,21600" o:gfxdata="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soZRnWAAAACQEAAA8AAAAAAAAAAQAgAAAAIgAAAGRycy9kb3ducmV2LnhtbFBLAQIU&#10;ABQAAAAIAIdO4kBnBCDIZwIAAPk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b/>
          <w:bCs/>
          <w:sz w:val="18"/>
          <w:szCs w:val="18"/>
        </w:rPr>
        <mc:AlternateContent>
          <mc:Choice Requires="wps">
            <w:drawing>
              <wp:anchor distT="0" distB="0" distL="114300" distR="114300" simplePos="0" relativeHeight="251678720" behindDoc="0" locked="0" layoutInCell="1" allowOverlap="1">
                <wp:simplePos x="0" y="0"/>
                <wp:positionH relativeFrom="column">
                  <wp:posOffset>3409950</wp:posOffset>
                </wp:positionH>
                <wp:positionV relativeFrom="paragraph">
                  <wp:posOffset>148590</wp:posOffset>
                </wp:positionV>
                <wp:extent cx="190500" cy="133985"/>
                <wp:effectExtent l="10160" t="10795" r="27940" b="26670"/>
                <wp:wrapNone/>
                <wp:docPr id="32" name="Rectangle 100"/>
                <wp:cNvGraphicFramePr/>
                <a:graphic xmlns:a="http://schemas.openxmlformats.org/drawingml/2006/main">
                  <a:graphicData uri="http://schemas.microsoft.com/office/word/2010/wordprocessingShape">
                    <wps:wsp>
                      <wps:cNvSpPr>
                        <a:spLocks noChangeArrowheads="1"/>
                      </wps:cNvSpPr>
                      <wps:spPr bwMode="auto">
                        <a:xfrm>
                          <a:off x="0" y="0"/>
                          <a:ext cx="190500" cy="13398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0" o:spid="_x0000_s1026" o:spt="1" style="position:absolute;left:0pt;margin-left:268.5pt;margin-top:11.7pt;height:10.55pt;width:15pt;z-index:251678720;mso-width-relative:page;mso-height-relative:page;" fillcolor="#FFFFFF" filled="t" stroked="t" coordsize="21600,21600" o:gfxdata="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rgG181wAAAAkBAAAPAAAAAAAAAAEAIAAAACIAAABkcnMvZG93bnJldi54bWxQSwEC&#10;FAAUAAAACACHTuJArxX5+2cCAAD6BAAADgAAAAAAAAABACAAAAAm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b/>
          <w:bCs/>
          <w:sz w:val="18"/>
          <w:szCs w:val="18"/>
        </w:rPr>
        <mc:AlternateContent>
          <mc:Choice Requires="wps">
            <w:drawing>
              <wp:anchor distT="0" distB="0" distL="114300" distR="114300" simplePos="0" relativeHeight="251672576" behindDoc="0" locked="0" layoutInCell="1" allowOverlap="1">
                <wp:simplePos x="0" y="0"/>
                <wp:positionH relativeFrom="column">
                  <wp:posOffset>742315</wp:posOffset>
                </wp:positionH>
                <wp:positionV relativeFrom="paragraph">
                  <wp:posOffset>148590</wp:posOffset>
                </wp:positionV>
                <wp:extent cx="190500" cy="133985"/>
                <wp:effectExtent l="9525" t="10795" r="28575" b="26670"/>
                <wp:wrapNone/>
                <wp:docPr id="31" name="Rectangle 87"/>
                <wp:cNvGraphicFramePr/>
                <a:graphic xmlns:a="http://schemas.openxmlformats.org/drawingml/2006/main">
                  <a:graphicData uri="http://schemas.microsoft.com/office/word/2010/wordprocessingShape">
                    <wps:wsp>
                      <wps:cNvSpPr>
                        <a:spLocks noChangeArrowheads="1"/>
                      </wps:cNvSpPr>
                      <wps:spPr bwMode="auto">
                        <a:xfrm>
                          <a:off x="0" y="0"/>
                          <a:ext cx="190500" cy="13398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87" o:spid="_x0000_s1026" o:spt="1" style="position:absolute;left:0pt;margin-left:58.45pt;margin-top:11.7pt;height:10.55pt;width:15pt;z-index:251672576;mso-width-relative:page;mso-height-relative:page;" fillcolor="#FFFFFF" filled="t" stroked="t" coordsize="21600,21600" o:gfxdata="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ZR9Jk1gAAAAkBAAAPAAAAAAAAAAEAIAAAACIAAABkcnMvZG93bnJldi54bWxQSwEC&#10;FAAUAAAACACHTuJAwkixnGgCAAD5BAAADgAAAAAAAAABACAAAAAl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18"/>
          <w:szCs w:val="18"/>
          <w:cs/>
          <w:lang w:val="th-TH" w:bidi="th-TH"/>
        </w:rPr>
        <w:t>สถานภาพ</w:t>
      </w:r>
      <w:r>
        <w:rPr>
          <w:rFonts w:ascii="Tahoma" w:hAnsi="Tahoma" w:cs="Tahoma"/>
          <w:sz w:val="18"/>
          <w:szCs w:val="18"/>
          <w:cs/>
        </w:rPr>
        <w:tab/>
      </w:r>
      <w:r>
        <w:rPr>
          <w:rFonts w:ascii="Tahoma" w:hAnsi="Tahoma" w:cs="Tahoma"/>
          <w:sz w:val="18"/>
          <w:szCs w:val="18"/>
          <w:cs/>
        </w:rPr>
        <w:t xml:space="preserve">   </w:t>
      </w:r>
      <w:r>
        <w:rPr>
          <w:rFonts w:ascii="Tahoma" w:hAnsi="Tahoma" w:cs="Tahoma"/>
          <w:sz w:val="18"/>
          <w:szCs w:val="18"/>
          <w:cs/>
          <w:lang w:val="th-TH" w:bidi="th-TH"/>
        </w:rPr>
        <w:t>โสด</w:t>
      </w:r>
      <w:r>
        <w:rPr>
          <w:rFonts w:ascii="Tahoma" w:hAnsi="Tahoma" w:cs="Tahoma"/>
          <w:sz w:val="18"/>
          <w:szCs w:val="18"/>
        </w:rPr>
        <w:t xml:space="preserve"> </w:t>
      </w:r>
      <w:r>
        <w:rPr>
          <w:rFonts w:ascii="Tahoma" w:hAnsi="Tahoma" w:cs="Tahoma"/>
          <w:sz w:val="16"/>
          <w:szCs w:val="16"/>
        </w:rPr>
        <w:t xml:space="preserve">(Single)        </w:t>
      </w:r>
      <w:r>
        <w:rPr>
          <w:rFonts w:ascii="Tahoma" w:hAnsi="Tahoma" w:cs="Tahoma"/>
          <w:sz w:val="18"/>
          <w:szCs w:val="18"/>
          <w:cs/>
        </w:rPr>
        <w:t xml:space="preserve">   </w:t>
      </w:r>
      <w:r>
        <w:rPr>
          <w:rFonts w:ascii="Tahoma" w:hAnsi="Tahoma" w:cs="Tahoma"/>
          <w:sz w:val="18"/>
          <w:szCs w:val="18"/>
        </w:rPr>
        <w:t xml:space="preserve">     </w:t>
      </w:r>
      <w:r>
        <w:rPr>
          <w:rFonts w:ascii="Tahoma" w:hAnsi="Tahoma" w:cs="Tahoma"/>
          <w:sz w:val="18"/>
          <w:szCs w:val="18"/>
          <w:cs/>
        </w:rPr>
        <w:t xml:space="preserve">     </w:t>
      </w:r>
      <w:r>
        <w:rPr>
          <w:rFonts w:ascii="Tahoma" w:hAnsi="Tahoma" w:cs="Tahoma"/>
          <w:sz w:val="18"/>
          <w:szCs w:val="18"/>
          <w:cs/>
          <w:lang w:val="th-TH" w:bidi="th-TH"/>
        </w:rPr>
        <w:t>สมรส</w:t>
      </w:r>
      <w:r>
        <w:rPr>
          <w:rFonts w:ascii="Tahoma" w:hAnsi="Tahoma" w:cs="Tahoma"/>
          <w:sz w:val="18"/>
          <w:szCs w:val="18"/>
        </w:rPr>
        <w:t xml:space="preserve"> </w:t>
      </w:r>
      <w:r>
        <w:rPr>
          <w:rFonts w:ascii="Tahoma" w:hAnsi="Tahoma" w:cs="Tahoma"/>
          <w:sz w:val="16"/>
          <w:szCs w:val="16"/>
        </w:rPr>
        <w:t xml:space="preserve">(Married)     </w:t>
      </w:r>
      <w:r>
        <w:rPr>
          <w:rFonts w:ascii="Tahoma" w:hAnsi="Tahoma" w:cs="Tahoma"/>
          <w:sz w:val="18"/>
          <w:szCs w:val="18"/>
          <w:cs/>
        </w:rPr>
        <w:t xml:space="preserve"> </w:t>
      </w:r>
      <w:r>
        <w:rPr>
          <w:rFonts w:ascii="Tahoma" w:hAnsi="Tahoma" w:cs="Tahoma"/>
          <w:sz w:val="18"/>
          <w:szCs w:val="18"/>
        </w:rPr>
        <w:t xml:space="preserve">              </w:t>
      </w:r>
      <w:r>
        <w:rPr>
          <w:rFonts w:ascii="Tahoma" w:hAnsi="Tahoma" w:cs="Tahoma"/>
          <w:sz w:val="18"/>
          <w:szCs w:val="18"/>
          <w:cs/>
          <w:lang w:val="th-TH" w:bidi="th-TH"/>
        </w:rPr>
        <w:t>อื่นๆ</w:t>
      </w:r>
      <w:r>
        <w:rPr>
          <w:rFonts w:ascii="Tahoma" w:hAnsi="Tahoma" w:cs="Tahoma"/>
          <w:sz w:val="18"/>
          <w:szCs w:val="18"/>
        </w:rPr>
        <w:t xml:space="preserve"> </w:t>
      </w:r>
      <w:r>
        <w:rPr>
          <w:rFonts w:ascii="Tahoma" w:hAnsi="Tahoma" w:cs="Tahoma"/>
          <w:sz w:val="16"/>
          <w:szCs w:val="16"/>
        </w:rPr>
        <w:t>(Other)</w:t>
      </w:r>
      <w:r>
        <w:rPr>
          <w:rFonts w:ascii="Tahoma" w:hAnsi="Tahoma" w:cs="Tahoma"/>
          <w:sz w:val="18"/>
          <w:szCs w:val="18"/>
        </w:rPr>
        <w:t>……………………………</w:t>
      </w:r>
    </w:p>
    <w:p>
      <w:pPr>
        <w:spacing w:line="192" w:lineRule="auto"/>
        <w:rPr>
          <w:rFonts w:ascii="Tahoma" w:hAnsi="Tahoma" w:cs="Tahoma"/>
          <w:sz w:val="16"/>
          <w:szCs w:val="16"/>
        </w:rPr>
      </w:pPr>
      <w:r>
        <w:rPr>
          <w:rFonts w:ascii="Tahoma" w:hAnsi="Tahoma" w:cs="Tahoma"/>
          <w:sz w:val="16"/>
          <w:szCs w:val="16"/>
        </w:rPr>
        <w:t>(Status)</w:t>
      </w:r>
    </w:p>
    <w:p>
      <w:pPr>
        <w:pStyle w:val="10"/>
        <w:rPr>
          <w:b w:val="0"/>
          <w:bCs w:val="0"/>
          <w:sz w:val="18"/>
          <w:szCs w:val="18"/>
        </w:rPr>
      </w:pPr>
      <w:r>
        <w:rPr>
          <w:b w:val="0"/>
          <w:bCs w:val="0"/>
          <w:sz w:val="18"/>
          <w:szCs w:val="18"/>
        </w:rPr>
        <mc:AlternateContent>
          <mc:Choice Requires="wps">
            <w:drawing>
              <wp:anchor distT="0" distB="0" distL="114300" distR="114300" simplePos="0" relativeHeight="251680768" behindDoc="0" locked="0" layoutInCell="1" allowOverlap="1">
                <wp:simplePos x="0" y="0"/>
                <wp:positionH relativeFrom="column">
                  <wp:posOffset>2379345</wp:posOffset>
                </wp:positionH>
                <wp:positionV relativeFrom="paragraph">
                  <wp:posOffset>81915</wp:posOffset>
                </wp:positionV>
                <wp:extent cx="190500" cy="133985"/>
                <wp:effectExtent l="8255" t="8890" r="29845" b="28575"/>
                <wp:wrapNone/>
                <wp:docPr id="30" name="Rectangle 102"/>
                <wp:cNvGraphicFramePr/>
                <a:graphic xmlns:a="http://schemas.openxmlformats.org/drawingml/2006/main">
                  <a:graphicData uri="http://schemas.microsoft.com/office/word/2010/wordprocessingShape">
                    <wps:wsp>
                      <wps:cNvSpPr>
                        <a:spLocks noChangeArrowheads="1"/>
                      </wps:cNvSpPr>
                      <wps:spPr bwMode="auto">
                        <a:xfrm>
                          <a:off x="0" y="0"/>
                          <a:ext cx="190500" cy="13398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2" o:spid="_x0000_s1026" o:spt="1" style="position:absolute;left:0pt;margin-left:187.35pt;margin-top:6.45pt;height:10.55pt;width:15pt;z-index:251680768;mso-width-relative:page;mso-height-relative:page;" fillcolor="#FFFFFF" filled="t" stroked="t" coordsize="21600,21600" o:gfxdata="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FGxJ9UAAAAJAQAADwAAAAAAAAABACAAAAAiAAAAZHJzL2Rvd25yZXYueG1sUEsBAhQA&#10;FAAAAAgAh07iQFtVHOBnAgAA+gQAAA4AAAAAAAAAAQAgAAAAJAEAAGRycy9lMm9Eb2MueG1sUEsF&#10;BgAAAAAGAAYAWQEAAP0FAAAAAA==&#10;">
                <v:fill on="t" focussize="0,0"/>
                <v:stroke color="#000000" miterlimit="8" joinstyle="miter"/>
                <v:imagedata o:title=""/>
                <o:lock v:ext="edit" aspectratio="f"/>
                <v:shadow on="t" color="#808080" offset="2pt,2pt" origin="0f,0f" matrix="65536f,0f,0f,65536f"/>
              </v:rect>
            </w:pict>
          </mc:Fallback>
        </mc:AlternateContent>
      </w:r>
      <w:r>
        <w:rPr>
          <w:b w:val="0"/>
          <w:bCs w:val="0"/>
          <w:sz w:val="18"/>
          <w:szCs w:val="18"/>
        </w:rPr>
        <mc:AlternateContent>
          <mc:Choice Requires="wps">
            <w:drawing>
              <wp:anchor distT="0" distB="0" distL="114300" distR="114300" simplePos="0" relativeHeight="251679744" behindDoc="0" locked="0" layoutInCell="1" allowOverlap="1">
                <wp:simplePos x="0" y="0"/>
                <wp:positionH relativeFrom="column">
                  <wp:posOffset>805180</wp:posOffset>
                </wp:positionH>
                <wp:positionV relativeFrom="paragraph">
                  <wp:posOffset>90805</wp:posOffset>
                </wp:positionV>
                <wp:extent cx="190500" cy="133985"/>
                <wp:effectExtent l="5715" t="8255" r="22860" b="29210"/>
                <wp:wrapNone/>
                <wp:docPr id="29" name="Rectangle 101"/>
                <wp:cNvGraphicFramePr/>
                <a:graphic xmlns:a="http://schemas.openxmlformats.org/drawingml/2006/main">
                  <a:graphicData uri="http://schemas.microsoft.com/office/word/2010/wordprocessingShape">
                    <wps:wsp>
                      <wps:cNvSpPr>
                        <a:spLocks noChangeArrowheads="1"/>
                      </wps:cNvSpPr>
                      <wps:spPr bwMode="auto">
                        <a:xfrm>
                          <a:off x="0" y="0"/>
                          <a:ext cx="190500" cy="13398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1" o:spid="_x0000_s1026" o:spt="1" style="position:absolute;left:0pt;margin-left:63.4pt;margin-top:7.15pt;height:10.55pt;width:15pt;z-index:251679744;mso-width-relative:page;mso-height-relative:page;" fillcolor="#FFFFFF" filled="t" stroked="t" coordsize="21600,21600" o:gfxdata="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xmIz3WAAAACQEAAA8AAAAAAAAAAQAgAAAAIgAAAGRycy9kb3ducmV2LnhtbFBLAQIU&#10;ABQAAAAIAIdO4kA6gMXFZwIAAPo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b w:val="0"/>
          <w:bCs w:val="0"/>
          <w:sz w:val="18"/>
          <w:szCs w:val="18"/>
          <w:cs/>
          <w:lang w:val="th-TH" w:bidi="th-TH"/>
        </w:rPr>
        <w:t xml:space="preserve">ประกันสังคม </w:t>
      </w:r>
      <w:r>
        <w:rPr>
          <w:b w:val="0"/>
          <w:bCs w:val="0"/>
          <w:sz w:val="18"/>
          <w:szCs w:val="18"/>
          <w:cs/>
        </w:rPr>
        <w:tab/>
      </w:r>
      <w:r>
        <w:rPr>
          <w:b w:val="0"/>
          <w:bCs w:val="0"/>
          <w:sz w:val="18"/>
          <w:szCs w:val="18"/>
          <w:cs/>
        </w:rPr>
        <w:t xml:space="preserve">     </w:t>
      </w:r>
      <w:r>
        <w:rPr>
          <w:b w:val="0"/>
          <w:bCs w:val="0"/>
          <w:sz w:val="18"/>
          <w:szCs w:val="18"/>
          <w:cs/>
          <w:lang w:val="th-TH" w:bidi="th-TH"/>
        </w:rPr>
        <w:t xml:space="preserve">ขึ้นทะเบียนแล้ว </w:t>
      </w:r>
      <w:r>
        <w:rPr>
          <w:b w:val="0"/>
          <w:bCs w:val="0"/>
          <w:sz w:val="18"/>
          <w:szCs w:val="18"/>
          <w:cs/>
        </w:rPr>
        <w:tab/>
      </w:r>
      <w:r>
        <w:rPr>
          <w:b w:val="0"/>
          <w:bCs w:val="0"/>
          <w:sz w:val="18"/>
          <w:szCs w:val="18"/>
          <w:cs/>
        </w:rPr>
        <w:t xml:space="preserve">           </w:t>
      </w:r>
      <w:r>
        <w:rPr>
          <w:b w:val="0"/>
          <w:bCs w:val="0"/>
          <w:sz w:val="18"/>
          <w:szCs w:val="18"/>
          <w:cs/>
          <w:lang w:val="th-TH" w:bidi="th-TH"/>
        </w:rPr>
        <w:t>ยังไม่เคยขึ้นทะเบียน</w:t>
      </w:r>
    </w:p>
    <w:p>
      <w:pPr>
        <w:rPr>
          <w:rFonts w:ascii="Tahoma" w:hAnsi="Tahoma" w:cs="Tahoma"/>
          <w:sz w:val="18"/>
          <w:szCs w:val="18"/>
        </w:rPr>
      </w:pPr>
      <w:r>
        <w:rPr>
          <w:rFonts w:ascii="Tahoma" w:hAnsi="Tahoma" w:cs="Tahoma"/>
          <w:sz w:val="16"/>
          <w:szCs w:val="16"/>
        </w:rPr>
        <w:t>(Social Security</w:t>
      </w:r>
      <w:r>
        <w:rPr>
          <w:rFonts w:ascii="Tahoma" w:hAnsi="Tahoma" w:cs="Tahoma"/>
          <w:sz w:val="14"/>
          <w:szCs w:val="14"/>
        </w:rPr>
        <w:t xml:space="preserve">)                </w:t>
      </w:r>
      <w:r>
        <w:rPr>
          <w:rFonts w:ascii="Tahoma" w:hAnsi="Tahoma" w:cs="Tahoma"/>
          <w:sz w:val="16"/>
          <w:szCs w:val="16"/>
        </w:rPr>
        <w:t xml:space="preserve">(Registered)               </w:t>
      </w:r>
      <w:r>
        <w:rPr>
          <w:rFonts w:ascii="Tahoma" w:hAnsi="Tahoma" w:cs="Tahoma"/>
          <w:sz w:val="16"/>
          <w:szCs w:val="16"/>
          <w:cs/>
        </w:rPr>
        <w:t xml:space="preserve">     </w:t>
      </w:r>
      <w:r>
        <w:rPr>
          <w:rFonts w:ascii="Tahoma" w:hAnsi="Tahoma" w:cs="Tahoma"/>
          <w:sz w:val="16"/>
          <w:szCs w:val="16"/>
        </w:rPr>
        <w:t xml:space="preserve">     </w:t>
      </w:r>
      <w:r>
        <w:rPr>
          <w:rFonts w:ascii="Tahoma" w:hAnsi="Tahoma" w:cs="Tahoma"/>
          <w:sz w:val="16"/>
          <w:szCs w:val="16"/>
          <w:cs/>
        </w:rPr>
        <w:t xml:space="preserve">     </w:t>
      </w:r>
      <w:r>
        <w:rPr>
          <w:rFonts w:ascii="Tahoma" w:hAnsi="Tahoma" w:cs="Tahoma"/>
          <w:sz w:val="16"/>
          <w:szCs w:val="16"/>
        </w:rPr>
        <w:t xml:space="preserve">  (Not Register)</w:t>
      </w:r>
    </w:p>
    <w:p>
      <w:pPr>
        <w:pStyle w:val="10"/>
        <w:rPr>
          <w:sz w:val="10"/>
          <w:szCs w:val="10"/>
        </w:rPr>
      </w:pPr>
    </w:p>
    <w:p>
      <w:pPr>
        <w:pStyle w:val="10"/>
      </w:pPr>
    </w:p>
    <w:p>
      <w:pPr>
        <w:pStyle w:val="10"/>
      </w:pPr>
    </w:p>
    <w:p>
      <w:pPr>
        <w:pStyle w:val="10"/>
      </w:pPr>
      <w:r>
        <w:rPr>
          <w:cs/>
          <w:lang w:val="th-TH" w:bidi="th-TH"/>
        </w:rPr>
        <w:t>ที่อยู่</w:t>
      </w:r>
      <w:r>
        <w:t xml:space="preserve">  </w:t>
      </w:r>
      <w:r>
        <w:rPr>
          <w:sz w:val="18"/>
          <w:szCs w:val="18"/>
        </w:rPr>
        <w:t>Address</w:t>
      </w:r>
    </w:p>
    <w:tbl>
      <w:tblPr>
        <w:tblStyle w:val="7"/>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36" w:type="dxa"/>
            <w:tcBorders>
              <w:bottom w:val="nil"/>
              <w:right w:val="nil"/>
            </w:tcBorders>
            <w:vAlign w:val="bottom"/>
          </w:tcPr>
          <w:p>
            <w:pPr>
              <w:ind w:right="-108"/>
              <w:rPr>
                <w:rFonts w:ascii="Tahoma" w:hAnsi="Tahoma" w:cs="Tahoma"/>
                <w:sz w:val="18"/>
                <w:szCs w:val="18"/>
                <w:cs/>
              </w:rPr>
            </w:pPr>
            <w:r>
              <w:rPr>
                <w:rFonts w:ascii="Tahoma" w:hAnsi="Tahoma" w:cs="Tahoma"/>
                <w:sz w:val="18"/>
                <w:szCs w:val="18"/>
                <w:cs/>
                <w:lang w:val="th-TH" w:bidi="th-TH"/>
              </w:rPr>
              <w:t xml:space="preserve">ที่อยู่ปัจจุบัน </w:t>
            </w:r>
            <w:r>
              <w:rPr>
                <w:rFonts w:ascii="Tahoma" w:hAnsi="Tahoma" w:cs="Tahoma"/>
                <w:sz w:val="18"/>
                <w:szCs w:val="18"/>
              </w:rPr>
              <w:t>(</w:t>
            </w:r>
            <w:r>
              <w:rPr>
                <w:rFonts w:ascii="Tahoma" w:hAnsi="Tahoma" w:cs="Tahoma"/>
                <w:sz w:val="18"/>
                <w:szCs w:val="18"/>
                <w:cs/>
                <w:lang w:val="th-TH" w:bidi="th-TH"/>
              </w:rPr>
              <w:t>ที่สามารถติดต่อได้</w:t>
            </w:r>
            <w:r>
              <w:rPr>
                <w:rFonts w:ascii="Tahoma" w:hAnsi="Tahoma" w:cs="Tahoma"/>
                <w:sz w:val="18"/>
                <w:szCs w:val="18"/>
              </w:rPr>
              <w:t xml:space="preserve">) </w:t>
            </w:r>
          </w:p>
        </w:tc>
        <w:tc>
          <w:tcPr>
            <w:tcW w:w="7371" w:type="dxa"/>
            <w:tcBorders>
              <w:left w:val="nil"/>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36" w:type="dxa"/>
            <w:tcBorders>
              <w:top w:val="nil"/>
              <w:bottom w:val="nil"/>
              <w:right w:val="nil"/>
            </w:tcBorders>
            <w:vAlign w:val="bottom"/>
          </w:tcPr>
          <w:p>
            <w:pPr>
              <w:ind w:right="-108"/>
              <w:rPr>
                <w:rFonts w:ascii="Tahoma" w:hAnsi="Tahoma" w:cs="Tahoma"/>
                <w:sz w:val="18"/>
                <w:szCs w:val="18"/>
                <w:cs/>
              </w:rPr>
            </w:pPr>
            <w:r>
              <w:rPr>
                <w:rFonts w:ascii="Tahoma" w:hAnsi="Tahoma" w:cs="Tahoma"/>
                <w:sz w:val="16"/>
                <w:szCs w:val="16"/>
              </w:rPr>
              <w:t>(Present Address) </w:t>
            </w:r>
          </w:p>
        </w:tc>
        <w:tc>
          <w:tcPr>
            <w:tcW w:w="7371" w:type="dxa"/>
            <w:tcBorders>
              <w:top w:val="dotted" w:color="auto" w:sz="4" w:space="0"/>
              <w:left w:val="nil"/>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36" w:type="dxa"/>
            <w:tcBorders>
              <w:top w:val="nil"/>
              <w:bottom w:val="nil"/>
              <w:right w:val="nil"/>
            </w:tcBorders>
            <w:vAlign w:val="bottom"/>
          </w:tcPr>
          <w:p>
            <w:pPr>
              <w:spacing w:before="200"/>
              <w:ind w:right="-108"/>
              <w:rPr>
                <w:rFonts w:ascii="Tahoma" w:hAnsi="Tahoma" w:cs="Tahoma"/>
                <w:sz w:val="18"/>
                <w:szCs w:val="18"/>
              </w:rPr>
            </w:pPr>
            <w:r>
              <w:rPr>
                <w:rFonts w:ascii="Tahoma" w:hAnsi="Tahoma" w:cs="Tahoma"/>
                <w:sz w:val="18"/>
                <w:szCs w:val="18"/>
                <w:cs/>
                <w:lang w:val="th-TH" w:bidi="th-TH"/>
              </w:rPr>
              <w:t>ที่อยู่ตามทะเบียนบ้าน</w:t>
            </w:r>
            <w:r>
              <w:rPr>
                <w:rFonts w:ascii="Tahoma" w:hAnsi="Tahoma" w:cs="Tahoma"/>
                <w:sz w:val="18"/>
                <w:szCs w:val="18"/>
              </w:rPr>
              <w:t xml:space="preserve"> </w:t>
            </w:r>
          </w:p>
        </w:tc>
        <w:tc>
          <w:tcPr>
            <w:tcW w:w="7371" w:type="dxa"/>
            <w:tcBorders>
              <w:top w:val="dotted" w:color="auto" w:sz="4" w:space="0"/>
              <w:left w:val="nil"/>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36" w:type="dxa"/>
            <w:tcBorders>
              <w:top w:val="nil"/>
              <w:bottom w:val="nil"/>
              <w:right w:val="nil"/>
            </w:tcBorders>
            <w:vAlign w:val="bottom"/>
          </w:tcPr>
          <w:p>
            <w:pPr>
              <w:ind w:right="-108"/>
              <w:rPr>
                <w:rFonts w:ascii="Tahoma" w:hAnsi="Tahoma" w:cs="Tahoma"/>
                <w:sz w:val="18"/>
                <w:szCs w:val="18"/>
                <w:cs/>
              </w:rPr>
            </w:pPr>
            <w:r>
              <w:rPr>
                <w:rFonts w:ascii="Tahoma" w:hAnsi="Tahoma" w:cs="Tahoma"/>
                <w:sz w:val="16"/>
                <w:szCs w:val="16"/>
              </w:rPr>
              <w:t>(Address in House register) </w:t>
            </w:r>
          </w:p>
        </w:tc>
        <w:tc>
          <w:tcPr>
            <w:tcW w:w="7371" w:type="dxa"/>
            <w:tcBorders>
              <w:top w:val="dotted" w:color="auto" w:sz="4" w:space="0"/>
              <w:left w:val="nil"/>
              <w:bottom w:val="dotted" w:color="auto" w:sz="4" w:space="0"/>
            </w:tcBorders>
            <w:vAlign w:val="bottom"/>
          </w:tcPr>
          <w:p>
            <w:pPr>
              <w:rPr>
                <w:rFonts w:ascii="Tahoma" w:hAnsi="Tahoma" w:cs="Tahom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0207" w:type="dxa"/>
            <w:gridSpan w:val="2"/>
            <w:tcBorders>
              <w:left w:val="single" w:color="auto" w:sz="4" w:space="0"/>
              <w:bottom w:val="single" w:color="auto" w:sz="4" w:space="0"/>
              <w:right w:val="single" w:color="auto" w:sz="4" w:space="0"/>
            </w:tcBorders>
            <w:vAlign w:val="bottom"/>
          </w:tcPr>
          <w:p>
            <w:pPr>
              <w:rPr>
                <w:rFonts w:ascii="Tahoma" w:hAnsi="Tahoma" w:cs="Tahoma"/>
                <w:sz w:val="20"/>
                <w:szCs w:val="20"/>
              </w:rPr>
            </w:pPr>
          </w:p>
        </w:tc>
      </w:tr>
    </w:tbl>
    <w:p>
      <w:pPr>
        <w:pStyle w:val="10"/>
        <w:rPr>
          <w:sz w:val="4"/>
          <w:szCs w:val="4"/>
        </w:rPr>
      </w:pPr>
    </w:p>
    <w:p>
      <w:pPr>
        <w:pStyle w:val="10"/>
      </w:pPr>
      <w:r>
        <w:rPr>
          <w:cs/>
          <w:lang w:val="th-TH" w:bidi="th-TH"/>
        </w:rPr>
        <w:t>บุคคลที่สามารถติดต่อได้</w:t>
      </w:r>
      <w:r>
        <w:t>(</w:t>
      </w:r>
      <w:r>
        <w:rPr>
          <w:cs/>
          <w:lang w:val="th-TH" w:bidi="th-TH"/>
        </w:rPr>
        <w:t>กรณีฉุกเฉิน</w:t>
      </w:r>
      <w:r>
        <w:t xml:space="preserve">) </w:t>
      </w:r>
      <w:r>
        <w:rPr>
          <w:sz w:val="18"/>
          <w:szCs w:val="18"/>
        </w:rPr>
        <w:t>In case of emergency contact person</w:t>
      </w:r>
    </w:p>
    <w:tbl>
      <w:tblPr>
        <w:tblStyle w:val="7"/>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2351"/>
        <w:gridCol w:w="1562"/>
        <w:gridCol w:w="1994"/>
        <w:gridCol w:w="1014"/>
        <w:gridCol w:w="69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60" w:type="dxa"/>
            <w:tcBorders>
              <w:bottom w:val="nil"/>
              <w:right w:val="nil"/>
            </w:tcBorders>
            <w:vAlign w:val="bottom"/>
          </w:tcPr>
          <w:p>
            <w:pPr>
              <w:rPr>
                <w:rFonts w:ascii="Tahoma" w:hAnsi="Tahoma" w:cs="Tahoma"/>
                <w:sz w:val="18"/>
                <w:szCs w:val="18"/>
              </w:rPr>
            </w:pPr>
            <w:r>
              <w:rPr>
                <w:rFonts w:ascii="Tahoma" w:hAnsi="Tahoma" w:cs="Tahoma"/>
                <w:sz w:val="18"/>
                <w:szCs w:val="18"/>
                <w:cs/>
                <w:lang w:val="th-TH" w:bidi="th-TH"/>
              </w:rPr>
              <w:t>ชื่อ</w:t>
            </w:r>
            <w:r>
              <w:rPr>
                <w:rFonts w:ascii="Tahoma" w:hAnsi="Tahoma" w:cs="Tahoma"/>
                <w:sz w:val="18"/>
                <w:szCs w:val="18"/>
              </w:rPr>
              <w:t xml:space="preserve"> -</w:t>
            </w:r>
            <w:r>
              <w:rPr>
                <w:rFonts w:ascii="Tahoma" w:hAnsi="Tahoma" w:cs="Tahoma"/>
                <w:sz w:val="18"/>
                <w:szCs w:val="18"/>
                <w:cs/>
                <w:lang w:val="th-TH" w:bidi="th-TH"/>
              </w:rPr>
              <w:t>สกุล</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lang w:val="en-GB"/>
              </w:rPr>
              <w:t>(Name)</w:t>
            </w:r>
          </w:p>
        </w:tc>
        <w:tc>
          <w:tcPr>
            <w:tcW w:w="2424" w:type="dxa"/>
            <w:tcBorders>
              <w:left w:val="nil"/>
              <w:bottom w:val="dotted" w:color="auto" w:sz="4" w:space="0"/>
              <w:right w:val="nil"/>
            </w:tcBorders>
            <w:vAlign w:val="bottom"/>
          </w:tcPr>
          <w:p>
            <w:pPr>
              <w:rPr>
                <w:rFonts w:ascii="Tahoma" w:hAnsi="Tahoma" w:cs="Tahoma"/>
                <w:sz w:val="18"/>
                <w:szCs w:val="18"/>
              </w:rPr>
            </w:pPr>
          </w:p>
        </w:tc>
        <w:tc>
          <w:tcPr>
            <w:tcW w:w="1355" w:type="dxa"/>
            <w:tcBorders>
              <w:left w:val="nil"/>
              <w:bottom w:val="nil"/>
              <w:right w:val="nil"/>
            </w:tcBorders>
            <w:vAlign w:val="bottom"/>
          </w:tcPr>
          <w:p>
            <w:pPr>
              <w:rPr>
                <w:rFonts w:ascii="Tahoma" w:hAnsi="Tahoma" w:cs="Tahoma"/>
                <w:sz w:val="18"/>
                <w:szCs w:val="18"/>
              </w:rPr>
            </w:pPr>
            <w:r>
              <w:rPr>
                <w:rFonts w:ascii="Tahoma" w:hAnsi="Tahoma" w:cs="Tahoma"/>
                <w:sz w:val="18"/>
                <w:szCs w:val="18"/>
                <w:cs/>
                <w:lang w:val="th-TH" w:bidi="th-TH"/>
              </w:rPr>
              <w:t>อาชีพ</w:t>
            </w:r>
            <w:r>
              <w:rPr>
                <w:rFonts w:ascii="Tahoma" w:hAnsi="Tahoma" w:cs="Tahoma"/>
                <w:sz w:val="16"/>
                <w:szCs w:val="16"/>
              </w:rPr>
              <w:t>(Occupation)</w:t>
            </w:r>
          </w:p>
        </w:tc>
        <w:tc>
          <w:tcPr>
            <w:tcW w:w="2055" w:type="dxa"/>
            <w:tcBorders>
              <w:left w:val="nil"/>
              <w:bottom w:val="dotted" w:color="auto" w:sz="4" w:space="0"/>
              <w:right w:val="nil"/>
            </w:tcBorders>
            <w:vAlign w:val="bottom"/>
          </w:tcPr>
          <w:p>
            <w:pPr>
              <w:rPr>
                <w:rFonts w:ascii="Tahoma" w:hAnsi="Tahoma" w:cs="Tahoma"/>
                <w:sz w:val="18"/>
                <w:szCs w:val="18"/>
              </w:rPr>
            </w:pPr>
          </w:p>
        </w:tc>
        <w:tc>
          <w:tcPr>
            <w:tcW w:w="1729" w:type="dxa"/>
            <w:gridSpan w:val="2"/>
            <w:tcBorders>
              <w:left w:val="nil"/>
              <w:bottom w:val="nil"/>
              <w:right w:val="nil"/>
            </w:tcBorders>
            <w:vAlign w:val="bottom"/>
          </w:tcPr>
          <w:p>
            <w:pPr>
              <w:rPr>
                <w:rFonts w:ascii="Tahoma" w:hAnsi="Tahoma" w:cs="Tahoma"/>
                <w:sz w:val="18"/>
                <w:szCs w:val="18"/>
              </w:rPr>
            </w:pPr>
            <w:r>
              <w:rPr>
                <w:rFonts w:ascii="Tahoma" w:hAnsi="Tahoma" w:cs="Tahoma"/>
                <w:sz w:val="18"/>
                <w:szCs w:val="18"/>
                <w:cs/>
                <w:lang w:val="th-TH" w:bidi="th-TH"/>
              </w:rPr>
              <w:t>เกี่ยวข้องเป็น</w:t>
            </w:r>
            <w:r>
              <w:rPr>
                <w:rFonts w:ascii="Tahoma" w:hAnsi="Tahoma" w:cs="Tahoma"/>
                <w:sz w:val="18"/>
                <w:szCs w:val="18"/>
              </w:rPr>
              <w:t> </w:t>
            </w:r>
          </w:p>
          <w:p>
            <w:pPr>
              <w:rPr>
                <w:rFonts w:ascii="Tahoma" w:hAnsi="Tahoma" w:cs="Tahoma"/>
                <w:sz w:val="18"/>
                <w:szCs w:val="18"/>
              </w:rPr>
            </w:pPr>
            <w:r>
              <w:rPr>
                <w:rFonts w:ascii="Tahoma" w:hAnsi="Tahoma" w:cs="Tahoma"/>
                <w:sz w:val="16"/>
                <w:szCs w:val="16"/>
              </w:rPr>
              <w:t>(Relationship)</w:t>
            </w:r>
          </w:p>
        </w:tc>
        <w:tc>
          <w:tcPr>
            <w:tcW w:w="1084" w:type="dxa"/>
            <w:tcBorders>
              <w:left w:val="nil"/>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60" w:type="dxa"/>
            <w:tcBorders>
              <w:top w:val="nil"/>
              <w:bottom w:val="nil"/>
              <w:right w:val="nil"/>
            </w:tcBorders>
            <w:vAlign w:val="bottom"/>
          </w:tcPr>
          <w:p>
            <w:pPr>
              <w:rPr>
                <w:rFonts w:ascii="Tahoma" w:hAnsi="Tahoma" w:cs="Tahoma"/>
                <w:sz w:val="18"/>
                <w:szCs w:val="18"/>
              </w:rPr>
            </w:pPr>
            <w:r>
              <w:rPr>
                <w:rFonts w:ascii="Tahoma" w:hAnsi="Tahoma" w:cs="Tahoma"/>
                <w:sz w:val="18"/>
                <w:szCs w:val="18"/>
                <w:cs/>
                <w:lang w:val="th-TH" w:bidi="th-TH"/>
              </w:rPr>
              <w:t>สถานที่ทำงาน</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lang w:val="en-GB"/>
              </w:rPr>
              <w:t>(Work Place)</w:t>
            </w:r>
          </w:p>
        </w:tc>
        <w:tc>
          <w:tcPr>
            <w:tcW w:w="2424" w:type="dxa"/>
            <w:tcBorders>
              <w:top w:val="dotted" w:color="auto" w:sz="4" w:space="0"/>
              <w:left w:val="nil"/>
              <w:bottom w:val="dotted" w:color="auto" w:sz="4" w:space="0"/>
              <w:right w:val="nil"/>
            </w:tcBorders>
            <w:vAlign w:val="bottom"/>
          </w:tcPr>
          <w:p>
            <w:pPr>
              <w:rPr>
                <w:rFonts w:ascii="Tahoma" w:hAnsi="Tahoma" w:cs="Tahoma"/>
                <w:sz w:val="18"/>
                <w:szCs w:val="18"/>
              </w:rPr>
            </w:pPr>
          </w:p>
        </w:tc>
        <w:tc>
          <w:tcPr>
            <w:tcW w:w="1355" w:type="dxa"/>
            <w:tcBorders>
              <w:top w:val="nil"/>
              <w:left w:val="nil"/>
              <w:bottom w:val="dotted" w:color="auto" w:sz="4" w:space="0"/>
              <w:right w:val="nil"/>
            </w:tcBorders>
            <w:vAlign w:val="bottom"/>
          </w:tcPr>
          <w:p>
            <w:pPr>
              <w:rPr>
                <w:rFonts w:ascii="Tahoma" w:hAnsi="Tahoma" w:cs="Tahoma"/>
                <w:sz w:val="18"/>
                <w:szCs w:val="18"/>
              </w:rPr>
            </w:pPr>
          </w:p>
        </w:tc>
        <w:tc>
          <w:tcPr>
            <w:tcW w:w="2055" w:type="dxa"/>
            <w:tcBorders>
              <w:top w:val="dotted" w:color="auto" w:sz="4" w:space="0"/>
              <w:left w:val="nil"/>
              <w:bottom w:val="dotted" w:color="auto" w:sz="4" w:space="0"/>
              <w:right w:val="nil"/>
            </w:tcBorders>
            <w:vAlign w:val="bottom"/>
          </w:tcPr>
          <w:p>
            <w:pPr>
              <w:rPr>
                <w:rFonts w:ascii="Tahoma" w:hAnsi="Tahoma" w:cs="Tahoma"/>
                <w:sz w:val="18"/>
                <w:szCs w:val="18"/>
              </w:rPr>
            </w:pPr>
          </w:p>
        </w:tc>
        <w:tc>
          <w:tcPr>
            <w:tcW w:w="1014" w:type="dxa"/>
            <w:tcBorders>
              <w:top w:val="nil"/>
              <w:left w:val="nil"/>
              <w:bottom w:val="nil"/>
              <w:right w:val="nil"/>
            </w:tcBorders>
            <w:vAlign w:val="bottom"/>
          </w:tcPr>
          <w:p>
            <w:pPr>
              <w:rPr>
                <w:rFonts w:ascii="Tahoma" w:hAnsi="Tahoma" w:cs="Tahoma"/>
                <w:sz w:val="18"/>
                <w:szCs w:val="18"/>
              </w:rPr>
            </w:pPr>
            <w:r>
              <w:rPr>
                <w:rFonts w:ascii="Tahoma" w:hAnsi="Tahoma" w:cs="Tahoma"/>
                <w:sz w:val="18"/>
                <w:szCs w:val="18"/>
                <w:cs/>
                <w:lang w:val="th-TH" w:bidi="th-TH"/>
              </w:rPr>
              <w:t>โทรศัพท์</w:t>
            </w:r>
            <w:r>
              <w:rPr>
                <w:rFonts w:ascii="Tahoma" w:hAnsi="Tahoma" w:cs="Tahoma"/>
                <w:sz w:val="18"/>
                <w:szCs w:val="18"/>
              </w:rPr>
              <w:t> </w:t>
            </w:r>
          </w:p>
          <w:p>
            <w:pPr>
              <w:rPr>
                <w:rFonts w:ascii="Tahoma" w:hAnsi="Tahoma" w:cs="Tahoma"/>
                <w:sz w:val="18"/>
                <w:szCs w:val="18"/>
              </w:rPr>
            </w:pPr>
            <w:r>
              <w:rPr>
                <w:rFonts w:ascii="Tahoma" w:hAnsi="Tahoma" w:cs="Tahoma"/>
                <w:sz w:val="16"/>
                <w:szCs w:val="16"/>
              </w:rPr>
              <w:t>(Tel:)</w:t>
            </w:r>
          </w:p>
        </w:tc>
        <w:tc>
          <w:tcPr>
            <w:tcW w:w="1799" w:type="dxa"/>
            <w:gridSpan w:val="2"/>
            <w:tcBorders>
              <w:top w:val="dotted" w:color="auto" w:sz="4" w:space="0"/>
              <w:left w:val="nil"/>
              <w:bottom w:val="dotted" w:color="auto" w:sz="4" w:space="0"/>
            </w:tcBorders>
            <w:vAlign w:val="bottom"/>
          </w:tcPr>
          <w:p>
            <w:pPr>
              <w:rPr>
                <w:rFonts w:ascii="Tahoma" w:hAnsi="Tahoma" w:cs="Tahom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hRule="atLeast"/>
        </w:trPr>
        <w:tc>
          <w:tcPr>
            <w:tcW w:w="10207" w:type="dxa"/>
            <w:gridSpan w:val="7"/>
            <w:tcBorders>
              <w:left w:val="single" w:color="auto" w:sz="4" w:space="0"/>
              <w:bottom w:val="single" w:color="auto" w:sz="4" w:space="0"/>
              <w:right w:val="single" w:color="auto" w:sz="4" w:space="0"/>
            </w:tcBorders>
            <w:vAlign w:val="bottom"/>
          </w:tcPr>
          <w:p>
            <w:pPr>
              <w:rPr>
                <w:rFonts w:ascii="Tahoma" w:hAnsi="Tahoma" w:cs="Tahoma"/>
                <w:sz w:val="20"/>
                <w:szCs w:val="20"/>
              </w:rPr>
            </w:pPr>
          </w:p>
        </w:tc>
      </w:tr>
    </w:tbl>
    <w:p>
      <w:pPr>
        <w:pStyle w:val="10"/>
        <w:rPr>
          <w:sz w:val="12"/>
          <w:szCs w:val="12"/>
        </w:rPr>
      </w:pPr>
    </w:p>
    <w:p>
      <w:pPr>
        <w:pStyle w:val="10"/>
      </w:pPr>
      <w:r>
        <w:rPr>
          <w:cs/>
          <w:lang w:val="th-TH" w:bidi="th-TH"/>
        </w:rPr>
        <w:t>ประวัติการศึกษา</w:t>
      </w:r>
      <w:r>
        <w:t>(</w:t>
      </w:r>
      <w:r>
        <w:rPr>
          <w:cs/>
          <w:lang w:val="th-TH" w:bidi="th-TH"/>
        </w:rPr>
        <w:t xml:space="preserve">อย่างน้อย </w:t>
      </w:r>
      <w:r>
        <w:t>1</w:t>
      </w:r>
      <w:r>
        <w:rPr>
          <w:cs/>
        </w:rPr>
        <w:t xml:space="preserve"> </w:t>
      </w:r>
      <w:r>
        <w:rPr>
          <w:cs/>
          <w:lang w:val="th-TH" w:bidi="th-TH"/>
        </w:rPr>
        <w:t>ข้อมูล</w:t>
      </w:r>
      <w:r>
        <w:t xml:space="preserve">) </w:t>
      </w:r>
      <w:r>
        <w:rPr>
          <w:sz w:val="18"/>
          <w:szCs w:val="18"/>
        </w:rPr>
        <w:t>Education</w:t>
      </w:r>
    </w:p>
    <w:p>
      <w:pPr>
        <w:spacing w:before="120"/>
        <w:rPr>
          <w:rFonts w:ascii="Tahoma" w:hAnsi="Tahoma" w:cs="Tahoma"/>
          <w:b/>
          <w:bCs/>
          <w:sz w:val="20"/>
          <w:szCs w:val="20"/>
        </w:rPr>
      </w:pPr>
      <w:r>
        <w:rPr>
          <w:rFonts w:ascii="Tahoma" w:hAnsi="Tahoma" w:cs="Tahoma"/>
          <w:b/>
          <w:bCs/>
          <w:sz w:val="20"/>
          <w:szCs w:val="20"/>
          <w:cs/>
          <w:lang w:val="th-TH" w:bidi="th-TH"/>
        </w:rPr>
        <w:t xml:space="preserve">ข้อมูลที่ </w:t>
      </w:r>
      <w:r>
        <w:rPr>
          <w:rFonts w:ascii="Tahoma" w:hAnsi="Tahoma" w:cs="Tahoma"/>
          <w:b/>
          <w:bCs/>
          <w:sz w:val="20"/>
          <w:szCs w:val="20"/>
        </w:rPr>
        <w:t>1 (latest Education)</w:t>
      </w:r>
    </w:p>
    <w:tbl>
      <w:tblPr>
        <w:tblStyle w:val="7"/>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6"/>
        <w:gridCol w:w="823"/>
        <w:gridCol w:w="1162"/>
        <w:gridCol w:w="289"/>
        <w:gridCol w:w="595"/>
        <w:gridCol w:w="1261"/>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476" w:type="dxa"/>
            <w:tcBorders>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ระดับการศึกษา</w:t>
            </w:r>
            <w:r>
              <w:rPr>
                <w:rFonts w:ascii="Tahoma" w:hAnsi="Tahoma" w:cs="Tahoma"/>
                <w:sz w:val="18"/>
                <w:szCs w:val="18"/>
              </w:rPr>
              <w:t> </w:t>
            </w:r>
          </w:p>
          <w:p>
            <w:pPr>
              <w:rPr>
                <w:rFonts w:ascii="Tahoma" w:hAnsi="Tahoma" w:cs="Tahoma"/>
                <w:sz w:val="18"/>
                <w:szCs w:val="18"/>
                <w:lang w:val="en-GB"/>
              </w:rPr>
            </w:pPr>
            <w:r>
              <w:rPr>
                <w:rFonts w:ascii="Tahoma" w:hAnsi="Tahoma" w:cs="Tahoma"/>
                <w:sz w:val="14"/>
                <w:szCs w:val="14"/>
                <w:lang w:val="en-GB"/>
              </w:rPr>
              <w:t>(Education Level)</w:t>
            </w:r>
          </w:p>
        </w:tc>
        <w:tc>
          <w:tcPr>
            <w:tcW w:w="4130" w:type="dxa"/>
            <w:gridSpan w:val="5"/>
            <w:tcBorders>
              <w:left w:val="nil"/>
              <w:bottom w:val="dotted" w:color="auto" w:sz="4" w:space="0"/>
              <w:right w:val="nil"/>
            </w:tcBorders>
            <w:vAlign w:val="bottom"/>
          </w:tcPr>
          <w:p>
            <w:pPr>
              <w:rPr>
                <w:rFonts w:ascii="Tahoma" w:hAnsi="Tahoma" w:cs="Tahoma"/>
                <w:sz w:val="18"/>
                <w:szCs w:val="18"/>
              </w:rPr>
            </w:pPr>
          </w:p>
        </w:tc>
        <w:tc>
          <w:tcPr>
            <w:tcW w:w="3742" w:type="dxa"/>
            <w:tcBorders>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76" w:type="dxa"/>
            <w:tcBorders>
              <w:top w:val="nil"/>
              <w:bottom w:val="nil"/>
              <w:right w:val="nil"/>
            </w:tcBorders>
            <w:vAlign w:val="bottom"/>
          </w:tcPr>
          <w:p>
            <w:pPr>
              <w:rPr>
                <w:rFonts w:ascii="Tahoma" w:hAnsi="Tahoma" w:cs="Tahoma"/>
                <w:sz w:val="18"/>
                <w:szCs w:val="18"/>
              </w:rPr>
            </w:pPr>
            <w:r>
              <w:rPr>
                <w:rFonts w:ascii="Tahoma" w:hAnsi="Tahoma" w:cs="Tahoma"/>
                <w:sz w:val="18"/>
                <w:szCs w:val="18"/>
                <w:cs/>
                <w:lang w:val="th-TH" w:bidi="th-TH"/>
              </w:rPr>
              <w:t>สถาบันการศึกษา</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lang w:val="en-GB"/>
              </w:rPr>
              <w:t>(Institution)</w:t>
            </w:r>
          </w:p>
        </w:tc>
        <w:tc>
          <w:tcPr>
            <w:tcW w:w="4130" w:type="dxa"/>
            <w:gridSpan w:val="5"/>
            <w:tcBorders>
              <w:top w:val="dotted" w:color="auto" w:sz="4" w:space="0"/>
              <w:left w:val="nil"/>
              <w:bottom w:val="dotted" w:color="auto" w:sz="4" w:space="0"/>
              <w:right w:val="nil"/>
            </w:tcBorders>
            <w:vAlign w:val="bottom"/>
          </w:tcPr>
          <w:p>
            <w:pPr>
              <w:rPr>
                <w:rFonts w:ascii="Tahoma" w:hAnsi="Tahoma" w:cs="Tahoma"/>
                <w:sz w:val="18"/>
                <w:szCs w:val="18"/>
              </w:rPr>
            </w:pPr>
          </w:p>
        </w:tc>
        <w:tc>
          <w:tcPr>
            <w:tcW w:w="3742" w:type="dxa"/>
            <w:tcBorders>
              <w:top w:val="dotted" w:color="auto" w:sz="4" w:space="0"/>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76"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วิชาเอก</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rPr>
              <w:t>(Major)</w:t>
            </w:r>
          </w:p>
        </w:tc>
        <w:tc>
          <w:tcPr>
            <w:tcW w:w="4130" w:type="dxa"/>
            <w:gridSpan w:val="5"/>
            <w:tcBorders>
              <w:top w:val="dotted" w:color="auto" w:sz="4" w:space="0"/>
              <w:left w:val="nil"/>
              <w:bottom w:val="dotted" w:color="auto" w:sz="4" w:space="0"/>
              <w:right w:val="nil"/>
            </w:tcBorders>
            <w:vAlign w:val="bottom"/>
          </w:tcPr>
          <w:p>
            <w:pPr>
              <w:rPr>
                <w:rFonts w:ascii="Tahoma" w:hAnsi="Tahoma" w:cs="Tahoma"/>
                <w:sz w:val="18"/>
                <w:szCs w:val="18"/>
              </w:rPr>
            </w:pPr>
          </w:p>
        </w:tc>
        <w:tc>
          <w:tcPr>
            <w:tcW w:w="3742" w:type="dxa"/>
            <w:tcBorders>
              <w:top w:val="dotted" w:color="auto" w:sz="4" w:space="0"/>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476" w:type="dxa"/>
            <w:tcBorders>
              <w:top w:val="nil"/>
              <w:bottom w:val="nil"/>
              <w:right w:val="nil"/>
            </w:tcBorders>
            <w:vAlign w:val="bottom"/>
          </w:tcPr>
          <w:p>
            <w:pPr>
              <w:rPr>
                <w:rFonts w:ascii="Tahoma" w:hAnsi="Tahoma" w:cs="Tahoma"/>
                <w:sz w:val="18"/>
                <w:szCs w:val="18"/>
                <w:cs/>
              </w:rPr>
            </w:pPr>
            <w:r>
              <w:rPr>
                <w:rFonts w:ascii="Tahoma" w:hAnsi="Tahoma" w:cs="Tahoma"/>
                <w:sz w:val="18"/>
                <w:szCs w:val="18"/>
                <w:cs/>
                <w:lang w:val="th-TH" w:bidi="th-TH"/>
              </w:rPr>
              <w:t>ปีการศึกษา</w:t>
            </w:r>
            <w:r>
              <w:rPr>
                <w:rFonts w:ascii="Tahoma" w:hAnsi="Tahoma" w:cs="Tahoma"/>
                <w:sz w:val="18"/>
                <w:szCs w:val="18"/>
              </w:rPr>
              <w:t xml:space="preserve"> </w:t>
            </w:r>
            <w:r>
              <w:rPr>
                <w:rFonts w:ascii="Tahoma" w:hAnsi="Tahoma" w:cs="Tahoma"/>
                <w:sz w:val="16"/>
                <w:szCs w:val="16"/>
              </w:rPr>
              <w:t>(Year)</w:t>
            </w:r>
            <w:r>
              <w:rPr>
                <w:rFonts w:ascii="Tahoma" w:hAnsi="Tahoma" w:cs="Tahoma"/>
                <w:sz w:val="18"/>
                <w:szCs w:val="18"/>
              </w:rPr>
              <w:t> </w:t>
            </w:r>
          </w:p>
        </w:tc>
        <w:tc>
          <w:tcPr>
            <w:tcW w:w="823" w:type="dxa"/>
            <w:tcBorders>
              <w:top w:val="nil"/>
              <w:left w:val="nil"/>
              <w:bottom w:val="nil"/>
              <w:right w:val="nil"/>
            </w:tcBorders>
            <w:vAlign w:val="bottom"/>
          </w:tcPr>
          <w:p>
            <w:pPr>
              <w:rPr>
                <w:rFonts w:ascii="Tahoma" w:hAnsi="Tahoma" w:cs="Tahoma"/>
                <w:sz w:val="18"/>
                <w:szCs w:val="18"/>
              </w:rPr>
            </w:pPr>
            <w:r>
              <w:rPr>
                <w:rFonts w:ascii="Tahoma" w:hAnsi="Tahoma" w:cs="Tahoma"/>
                <w:sz w:val="18"/>
                <w:szCs w:val="18"/>
                <w:cs/>
                <w:lang w:val="th-TH" w:bidi="th-TH"/>
              </w:rPr>
              <w:t xml:space="preserve">จาก </w:t>
            </w:r>
            <w:r>
              <w:rPr>
                <w:rFonts w:ascii="Tahoma" w:hAnsi="Tahoma" w:cs="Tahoma"/>
                <w:sz w:val="16"/>
                <w:szCs w:val="16"/>
              </w:rPr>
              <w:t>(Form)</w:t>
            </w:r>
            <w:r>
              <w:rPr>
                <w:rFonts w:ascii="Tahoma" w:hAnsi="Tahoma" w:cs="Tahoma"/>
                <w:sz w:val="18"/>
                <w:szCs w:val="18"/>
                <w:cs/>
              </w:rPr>
              <w:t xml:space="preserve">                      </w:t>
            </w:r>
          </w:p>
        </w:tc>
        <w:tc>
          <w:tcPr>
            <w:tcW w:w="1162" w:type="dxa"/>
            <w:tcBorders>
              <w:top w:val="nil"/>
              <w:left w:val="nil"/>
              <w:bottom w:val="dotted" w:color="auto" w:sz="4" w:space="0"/>
              <w:right w:val="nil"/>
            </w:tcBorders>
            <w:vAlign w:val="bottom"/>
          </w:tcPr>
          <w:p>
            <w:pPr>
              <w:rPr>
                <w:rFonts w:ascii="Tahoma" w:hAnsi="Tahoma" w:cs="Tahoma"/>
                <w:sz w:val="18"/>
                <w:szCs w:val="18"/>
                <w:cs/>
              </w:rPr>
            </w:pPr>
          </w:p>
        </w:tc>
        <w:tc>
          <w:tcPr>
            <w:tcW w:w="289" w:type="dxa"/>
            <w:tcBorders>
              <w:top w:val="nil"/>
              <w:left w:val="nil"/>
              <w:bottom w:val="nil"/>
              <w:right w:val="nil"/>
            </w:tcBorders>
            <w:vAlign w:val="bottom"/>
          </w:tcPr>
          <w:p>
            <w:pPr>
              <w:jc w:val="center"/>
              <w:rPr>
                <w:rFonts w:ascii="Tahoma" w:hAnsi="Tahoma" w:cs="Tahoma"/>
                <w:sz w:val="18"/>
                <w:szCs w:val="18"/>
                <w:cs/>
              </w:rPr>
            </w:pPr>
            <w:r>
              <w:rPr>
                <w:rFonts w:ascii="Tahoma" w:hAnsi="Tahoma" w:cs="Tahoma"/>
                <w:sz w:val="18"/>
                <w:szCs w:val="18"/>
                <w:cs/>
              </w:rPr>
              <w:t>-</w:t>
            </w:r>
          </w:p>
        </w:tc>
        <w:tc>
          <w:tcPr>
            <w:tcW w:w="595" w:type="dxa"/>
            <w:tcBorders>
              <w:top w:val="nil"/>
              <w:left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 xml:space="preserve">ถึง </w:t>
            </w:r>
            <w:r>
              <w:rPr>
                <w:rFonts w:ascii="Tahoma" w:hAnsi="Tahoma" w:cs="Tahoma"/>
                <w:sz w:val="16"/>
                <w:szCs w:val="16"/>
              </w:rPr>
              <w:t>(To)</w:t>
            </w:r>
          </w:p>
        </w:tc>
        <w:tc>
          <w:tcPr>
            <w:tcW w:w="1261" w:type="dxa"/>
            <w:tcBorders>
              <w:top w:val="nil"/>
              <w:left w:val="nil"/>
              <w:bottom w:val="dotted" w:color="auto" w:sz="4" w:space="0"/>
              <w:right w:val="nil"/>
            </w:tcBorders>
            <w:vAlign w:val="bottom"/>
          </w:tcPr>
          <w:p>
            <w:pPr>
              <w:rPr>
                <w:rFonts w:ascii="Tahoma" w:hAnsi="Tahoma" w:cs="Tahoma"/>
                <w:sz w:val="18"/>
                <w:szCs w:val="18"/>
                <w:cs/>
              </w:rPr>
            </w:pPr>
          </w:p>
        </w:tc>
        <w:tc>
          <w:tcPr>
            <w:tcW w:w="3742"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0348" w:type="dxa"/>
            <w:gridSpan w:val="7"/>
            <w:tcBorders>
              <w:left w:val="single" w:color="auto" w:sz="4" w:space="0"/>
              <w:bottom w:val="single" w:color="auto" w:sz="4" w:space="0"/>
              <w:right w:val="single" w:color="auto" w:sz="4" w:space="0"/>
            </w:tcBorders>
            <w:vAlign w:val="bottom"/>
          </w:tcPr>
          <w:p>
            <w:pPr>
              <w:rPr>
                <w:rFonts w:ascii="Tahoma" w:hAnsi="Tahoma" w:cs="Tahoma"/>
                <w:sz w:val="18"/>
                <w:szCs w:val="18"/>
              </w:rPr>
            </w:pPr>
          </w:p>
        </w:tc>
      </w:tr>
    </w:tbl>
    <w:p>
      <w:pPr>
        <w:spacing w:before="120"/>
        <w:rPr>
          <w:rFonts w:ascii="Tahoma" w:hAnsi="Tahoma" w:cs="Tahoma"/>
          <w:b/>
          <w:bCs/>
          <w:sz w:val="20"/>
          <w:szCs w:val="20"/>
        </w:rPr>
      </w:pPr>
    </w:p>
    <w:p>
      <w:pPr>
        <w:spacing w:before="120"/>
        <w:rPr>
          <w:rFonts w:ascii="Tahoma" w:hAnsi="Tahoma" w:cs="Tahoma"/>
          <w:b/>
          <w:bCs/>
          <w:sz w:val="20"/>
          <w:szCs w:val="20"/>
        </w:rPr>
      </w:pPr>
    </w:p>
    <w:p>
      <w:pPr>
        <w:spacing w:before="120"/>
        <w:rPr>
          <w:rFonts w:ascii="Tahoma" w:hAnsi="Tahoma" w:cs="Tahoma"/>
          <w:b/>
          <w:bCs/>
          <w:sz w:val="20"/>
          <w:szCs w:val="20"/>
        </w:rPr>
      </w:pPr>
    </w:p>
    <w:p>
      <w:pPr>
        <w:spacing w:before="120"/>
        <w:rPr>
          <w:rFonts w:ascii="Tahoma" w:hAnsi="Tahoma" w:cs="Tahoma"/>
          <w:b/>
          <w:bCs/>
          <w:sz w:val="20"/>
          <w:szCs w:val="20"/>
        </w:rPr>
      </w:pPr>
      <w:r>
        <w:rPr>
          <w:rFonts w:ascii="Tahoma" w:hAnsi="Tahoma" w:cs="Tahoma"/>
          <w:b/>
          <w:bCs/>
          <w:sz w:val="20"/>
          <w:szCs w:val="20"/>
          <w:cs/>
          <w:lang w:val="th-TH" w:bidi="th-TH"/>
        </w:rPr>
        <w:t xml:space="preserve">ข้อมูลที่ </w:t>
      </w:r>
      <w:r>
        <w:rPr>
          <w:rFonts w:ascii="Tahoma" w:hAnsi="Tahoma" w:cs="Tahoma"/>
          <w:b/>
          <w:bCs/>
          <w:sz w:val="20"/>
          <w:szCs w:val="20"/>
        </w:rPr>
        <w:t>2 (previous education)</w:t>
      </w:r>
    </w:p>
    <w:tbl>
      <w:tblPr>
        <w:tblStyle w:val="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2"/>
        <w:gridCol w:w="762"/>
        <w:gridCol w:w="1242"/>
        <w:gridCol w:w="282"/>
        <w:gridCol w:w="564"/>
        <w:gridCol w:w="236"/>
        <w:gridCol w:w="897"/>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32" w:type="dxa"/>
            <w:tcBorders>
              <w:bottom w:val="nil"/>
              <w:right w:val="nil"/>
            </w:tcBorders>
            <w:vAlign w:val="bottom"/>
          </w:tcPr>
          <w:p>
            <w:pPr>
              <w:rPr>
                <w:rFonts w:ascii="Tahoma" w:hAnsi="Tahoma" w:cs="Tahoma"/>
                <w:sz w:val="18"/>
                <w:szCs w:val="18"/>
              </w:rPr>
            </w:pPr>
            <w:r>
              <w:rPr>
                <w:rFonts w:ascii="Tahoma" w:hAnsi="Tahoma" w:cs="Tahoma"/>
                <w:sz w:val="18"/>
                <w:szCs w:val="18"/>
                <w:cs/>
                <w:lang w:val="th-TH" w:bidi="th-TH"/>
              </w:rPr>
              <w:t>ระดับการศึกษา</w:t>
            </w:r>
            <w:r>
              <w:rPr>
                <w:rFonts w:ascii="Tahoma" w:hAnsi="Tahoma" w:cs="Tahoma"/>
                <w:sz w:val="18"/>
                <w:szCs w:val="18"/>
              </w:rPr>
              <w:t> </w:t>
            </w:r>
          </w:p>
          <w:p>
            <w:pPr>
              <w:rPr>
                <w:rFonts w:ascii="Tahoma" w:hAnsi="Tahoma" w:cs="Tahoma"/>
                <w:sz w:val="18"/>
                <w:szCs w:val="18"/>
                <w:cs/>
              </w:rPr>
            </w:pPr>
            <w:r>
              <w:rPr>
                <w:rFonts w:ascii="Tahoma" w:hAnsi="Tahoma" w:cs="Tahoma"/>
                <w:sz w:val="16"/>
                <w:szCs w:val="16"/>
                <w:lang w:val="en-GB"/>
              </w:rPr>
              <w:t>(Education Level)</w:t>
            </w:r>
          </w:p>
        </w:tc>
        <w:tc>
          <w:tcPr>
            <w:tcW w:w="3983" w:type="dxa"/>
            <w:gridSpan w:val="6"/>
            <w:tcBorders>
              <w:left w:val="nil"/>
              <w:bottom w:val="dotted" w:color="auto" w:sz="4" w:space="0"/>
              <w:right w:val="nil"/>
            </w:tcBorders>
            <w:vAlign w:val="bottom"/>
          </w:tcPr>
          <w:p>
            <w:pPr>
              <w:rPr>
                <w:rFonts w:ascii="Tahoma" w:hAnsi="Tahoma" w:cs="Tahoma"/>
                <w:sz w:val="18"/>
                <w:szCs w:val="18"/>
              </w:rPr>
            </w:pPr>
          </w:p>
        </w:tc>
        <w:tc>
          <w:tcPr>
            <w:tcW w:w="3875" w:type="dxa"/>
            <w:tcBorders>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32"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สถาบันการศึกษา</w:t>
            </w:r>
            <w:r>
              <w:rPr>
                <w:rFonts w:ascii="Tahoma" w:hAnsi="Tahoma" w:cs="Tahoma"/>
                <w:sz w:val="18"/>
                <w:szCs w:val="18"/>
              </w:rPr>
              <w:t> </w:t>
            </w:r>
          </w:p>
          <w:p>
            <w:pPr>
              <w:rPr>
                <w:rFonts w:ascii="Tahoma" w:hAnsi="Tahoma" w:cs="Tahoma"/>
                <w:sz w:val="18"/>
                <w:szCs w:val="18"/>
                <w:cs/>
              </w:rPr>
            </w:pPr>
            <w:r>
              <w:rPr>
                <w:rFonts w:ascii="Tahoma" w:hAnsi="Tahoma" w:cs="Tahoma"/>
                <w:sz w:val="16"/>
                <w:szCs w:val="16"/>
                <w:lang w:val="en-GB"/>
              </w:rPr>
              <w:t>(Institution)</w:t>
            </w:r>
          </w:p>
        </w:tc>
        <w:tc>
          <w:tcPr>
            <w:tcW w:w="3983" w:type="dxa"/>
            <w:gridSpan w:val="6"/>
            <w:tcBorders>
              <w:top w:val="dotted" w:color="auto" w:sz="4" w:space="0"/>
              <w:left w:val="nil"/>
              <w:bottom w:val="dotted" w:color="auto" w:sz="4" w:space="0"/>
              <w:right w:val="nil"/>
            </w:tcBorders>
            <w:vAlign w:val="bottom"/>
          </w:tcPr>
          <w:p>
            <w:pPr>
              <w:rPr>
                <w:rFonts w:ascii="Tahoma" w:hAnsi="Tahoma" w:cs="Tahoma"/>
                <w:sz w:val="18"/>
                <w:szCs w:val="18"/>
              </w:rPr>
            </w:pPr>
          </w:p>
        </w:tc>
        <w:tc>
          <w:tcPr>
            <w:tcW w:w="3875" w:type="dxa"/>
            <w:tcBorders>
              <w:top w:val="dotted" w:color="auto" w:sz="4" w:space="0"/>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32"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วิชาเอก</w:t>
            </w:r>
            <w:r>
              <w:rPr>
                <w:rFonts w:ascii="Tahoma" w:hAnsi="Tahoma" w:cs="Tahoma"/>
                <w:sz w:val="18"/>
                <w:szCs w:val="18"/>
              </w:rPr>
              <w:t> </w:t>
            </w:r>
          </w:p>
          <w:p>
            <w:pPr>
              <w:rPr>
                <w:rFonts w:ascii="Tahoma" w:hAnsi="Tahoma" w:cs="Tahoma"/>
                <w:sz w:val="18"/>
                <w:szCs w:val="18"/>
                <w:cs/>
              </w:rPr>
            </w:pPr>
            <w:r>
              <w:rPr>
                <w:rFonts w:ascii="Tahoma" w:hAnsi="Tahoma" w:cs="Tahoma"/>
                <w:sz w:val="16"/>
                <w:szCs w:val="16"/>
                <w:lang w:val="en-GB"/>
              </w:rPr>
              <w:t>(Major)</w:t>
            </w:r>
          </w:p>
        </w:tc>
        <w:tc>
          <w:tcPr>
            <w:tcW w:w="3983" w:type="dxa"/>
            <w:gridSpan w:val="6"/>
            <w:tcBorders>
              <w:top w:val="dotted" w:color="auto" w:sz="4" w:space="0"/>
              <w:left w:val="nil"/>
              <w:bottom w:val="dotted" w:color="auto" w:sz="4" w:space="0"/>
              <w:right w:val="nil"/>
            </w:tcBorders>
            <w:vAlign w:val="bottom"/>
          </w:tcPr>
          <w:p>
            <w:pPr>
              <w:rPr>
                <w:rFonts w:ascii="Tahoma" w:hAnsi="Tahoma" w:cs="Tahoma"/>
                <w:sz w:val="18"/>
                <w:szCs w:val="18"/>
              </w:rPr>
            </w:pPr>
          </w:p>
        </w:tc>
        <w:tc>
          <w:tcPr>
            <w:tcW w:w="3875" w:type="dxa"/>
            <w:tcBorders>
              <w:top w:val="dotted" w:color="auto" w:sz="4" w:space="0"/>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32" w:type="dxa"/>
            <w:tcBorders>
              <w:top w:val="nil"/>
              <w:bottom w:val="nil"/>
              <w:right w:val="nil"/>
            </w:tcBorders>
            <w:vAlign w:val="bottom"/>
          </w:tcPr>
          <w:p>
            <w:pPr>
              <w:rPr>
                <w:rFonts w:ascii="Tahoma" w:hAnsi="Tahoma" w:cs="Tahoma"/>
                <w:sz w:val="18"/>
                <w:szCs w:val="18"/>
                <w:cs/>
              </w:rPr>
            </w:pPr>
            <w:r>
              <w:rPr>
                <w:rFonts w:ascii="Tahoma" w:hAnsi="Tahoma" w:cs="Tahoma"/>
                <w:sz w:val="18"/>
                <w:szCs w:val="18"/>
                <w:cs/>
                <w:lang w:val="th-TH" w:bidi="th-TH"/>
              </w:rPr>
              <w:t>ปีการศึกษา</w:t>
            </w:r>
            <w:r>
              <w:rPr>
                <w:rFonts w:ascii="Tahoma" w:hAnsi="Tahoma" w:cs="Tahoma"/>
                <w:sz w:val="18"/>
                <w:szCs w:val="18"/>
              </w:rPr>
              <w:t xml:space="preserve"> </w:t>
            </w:r>
            <w:r>
              <w:rPr>
                <w:rFonts w:ascii="Tahoma" w:hAnsi="Tahoma" w:cs="Tahoma"/>
                <w:sz w:val="16"/>
                <w:szCs w:val="16"/>
              </w:rPr>
              <w:t>(Year) </w:t>
            </w:r>
          </w:p>
        </w:tc>
        <w:tc>
          <w:tcPr>
            <w:tcW w:w="762" w:type="dxa"/>
            <w:tcBorders>
              <w:top w:val="nil"/>
              <w:left w:val="nil"/>
              <w:bottom w:val="nil"/>
              <w:right w:val="nil"/>
            </w:tcBorders>
            <w:vAlign w:val="bottom"/>
          </w:tcPr>
          <w:p>
            <w:pPr>
              <w:rPr>
                <w:rFonts w:ascii="Tahoma" w:hAnsi="Tahoma" w:cs="Tahoma"/>
                <w:sz w:val="18"/>
                <w:szCs w:val="18"/>
              </w:rPr>
            </w:pPr>
            <w:r>
              <w:rPr>
                <w:rFonts w:ascii="Tahoma" w:hAnsi="Tahoma" w:cs="Tahoma"/>
                <w:sz w:val="18"/>
                <w:szCs w:val="18"/>
                <w:cs/>
                <w:lang w:val="th-TH" w:bidi="th-TH"/>
              </w:rPr>
              <w:t xml:space="preserve">จาก </w:t>
            </w:r>
            <w:r>
              <w:rPr>
                <w:rFonts w:ascii="Tahoma" w:hAnsi="Tahoma" w:cs="Tahoma"/>
                <w:sz w:val="16"/>
                <w:szCs w:val="16"/>
                <w:lang w:val="en-GB"/>
              </w:rPr>
              <w:t>(Form)</w:t>
            </w:r>
            <w:r>
              <w:rPr>
                <w:rFonts w:ascii="Tahoma" w:hAnsi="Tahoma" w:cs="Tahoma"/>
                <w:sz w:val="16"/>
                <w:szCs w:val="16"/>
                <w:cs/>
              </w:rPr>
              <w:t xml:space="preserve">                      </w:t>
            </w:r>
          </w:p>
        </w:tc>
        <w:tc>
          <w:tcPr>
            <w:tcW w:w="1242" w:type="dxa"/>
            <w:tcBorders>
              <w:top w:val="nil"/>
              <w:left w:val="nil"/>
              <w:bottom w:val="dotted" w:color="auto" w:sz="4" w:space="0"/>
              <w:right w:val="nil"/>
            </w:tcBorders>
            <w:vAlign w:val="bottom"/>
          </w:tcPr>
          <w:p>
            <w:pPr>
              <w:rPr>
                <w:rFonts w:ascii="Tahoma" w:hAnsi="Tahoma" w:cs="Tahoma"/>
                <w:sz w:val="18"/>
                <w:szCs w:val="18"/>
                <w:cs/>
              </w:rPr>
            </w:pPr>
          </w:p>
        </w:tc>
        <w:tc>
          <w:tcPr>
            <w:tcW w:w="282" w:type="dxa"/>
            <w:tcBorders>
              <w:top w:val="nil"/>
              <w:left w:val="nil"/>
              <w:bottom w:val="nil"/>
              <w:right w:val="nil"/>
            </w:tcBorders>
            <w:vAlign w:val="bottom"/>
          </w:tcPr>
          <w:p>
            <w:pPr>
              <w:jc w:val="center"/>
              <w:rPr>
                <w:rFonts w:ascii="Tahoma" w:hAnsi="Tahoma" w:cs="Tahoma"/>
                <w:sz w:val="18"/>
                <w:szCs w:val="18"/>
                <w:cs/>
              </w:rPr>
            </w:pPr>
            <w:r>
              <w:rPr>
                <w:rFonts w:ascii="Tahoma" w:hAnsi="Tahoma" w:cs="Tahoma"/>
                <w:sz w:val="18"/>
                <w:szCs w:val="18"/>
                <w:cs/>
              </w:rPr>
              <w:t>-</w:t>
            </w:r>
          </w:p>
        </w:tc>
        <w:tc>
          <w:tcPr>
            <w:tcW w:w="564" w:type="dxa"/>
            <w:tcBorders>
              <w:top w:val="nil"/>
              <w:left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 xml:space="preserve">ถึง </w:t>
            </w:r>
            <w:r>
              <w:rPr>
                <w:rFonts w:ascii="Tahoma" w:hAnsi="Tahoma" w:cs="Tahoma"/>
                <w:sz w:val="16"/>
                <w:szCs w:val="16"/>
                <w:lang w:val="en-GB"/>
              </w:rPr>
              <w:t>(To)</w:t>
            </w:r>
          </w:p>
        </w:tc>
        <w:tc>
          <w:tcPr>
            <w:tcW w:w="236" w:type="dxa"/>
            <w:tcBorders>
              <w:top w:val="nil"/>
              <w:left w:val="nil"/>
              <w:bottom w:val="nil"/>
              <w:right w:val="nil"/>
            </w:tcBorders>
            <w:vAlign w:val="bottom"/>
          </w:tcPr>
          <w:p>
            <w:pPr>
              <w:rPr>
                <w:rFonts w:ascii="Tahoma" w:hAnsi="Tahoma" w:cs="Tahoma"/>
                <w:sz w:val="18"/>
                <w:szCs w:val="18"/>
                <w:cs/>
              </w:rPr>
            </w:pPr>
          </w:p>
        </w:tc>
        <w:tc>
          <w:tcPr>
            <w:tcW w:w="4772" w:type="dxa"/>
            <w:gridSpan w:val="2"/>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0490" w:type="dxa"/>
            <w:gridSpan w:val="8"/>
            <w:tcBorders>
              <w:left w:val="single" w:color="auto" w:sz="4" w:space="0"/>
              <w:bottom w:val="single" w:color="auto" w:sz="4" w:space="0"/>
              <w:right w:val="single" w:color="auto" w:sz="4" w:space="0"/>
            </w:tcBorders>
            <w:vAlign w:val="bottom"/>
          </w:tcPr>
          <w:p>
            <w:pPr>
              <w:rPr>
                <w:rFonts w:ascii="Tahoma" w:hAnsi="Tahoma" w:cs="Tahoma"/>
                <w:sz w:val="18"/>
                <w:szCs w:val="18"/>
              </w:rPr>
            </w:pPr>
          </w:p>
        </w:tc>
      </w:tr>
    </w:tbl>
    <w:p>
      <w:pPr>
        <w:pStyle w:val="10"/>
        <w:rPr>
          <w:sz w:val="10"/>
          <w:szCs w:val="10"/>
        </w:rPr>
      </w:pPr>
    </w:p>
    <w:p>
      <w:pPr>
        <w:pStyle w:val="10"/>
      </w:pPr>
      <w:r>
        <w:rPr>
          <w:cs/>
          <w:lang w:val="th-TH" w:bidi="th-TH"/>
        </w:rPr>
        <w:t>ประวัติการทำงาน</w:t>
      </w:r>
      <w:r>
        <w:t xml:space="preserve"> </w:t>
      </w:r>
      <w:r>
        <w:rPr>
          <w:sz w:val="18"/>
          <w:szCs w:val="18"/>
        </w:rPr>
        <w:t>Work Experience</w:t>
      </w:r>
    </w:p>
    <w:p>
      <w:pPr>
        <w:rPr>
          <w:rFonts w:ascii="Tahoma" w:hAnsi="Tahoma" w:cs="Tahoma"/>
        </w:rPr>
      </w:pPr>
    </w:p>
    <w:tbl>
      <w:tblPr>
        <w:tblStyle w:val="7"/>
        <w:tblW w:w="7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
        <w:gridCol w:w="3823"/>
        <w:gridCol w:w="334"/>
        <w:gridCol w:w="3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88" w:type="dxa"/>
            <w:tcBorders>
              <w:top w:val="single" w:color="auto" w:sz="4" w:space="0"/>
              <w:left w:val="single" w:color="auto" w:sz="4" w:space="0"/>
              <w:bottom w:val="single" w:color="auto" w:sz="4" w:space="0"/>
              <w:right w:val="single" w:color="auto" w:sz="4" w:space="0"/>
            </w:tcBorders>
            <w:vAlign w:val="bottom"/>
          </w:tcPr>
          <w:p>
            <w:pPr>
              <w:rPr>
                <w:rFonts w:ascii="Tahoma" w:hAnsi="Tahoma" w:cs="Tahoma"/>
                <w:sz w:val="18"/>
                <w:szCs w:val="18"/>
                <w:cs/>
              </w:rPr>
            </w:pPr>
          </w:p>
        </w:tc>
        <w:tc>
          <w:tcPr>
            <w:tcW w:w="3823" w:type="dxa"/>
            <w:tcBorders>
              <w:top w:val="nil"/>
              <w:left w:val="single" w:color="auto" w:sz="4" w:space="0"/>
              <w:bottom w:val="nil"/>
              <w:right w:val="single" w:color="auto" w:sz="4" w:space="0"/>
            </w:tcBorders>
            <w:vAlign w:val="bottom"/>
          </w:tcPr>
          <w:p>
            <w:pPr>
              <w:rPr>
                <w:rFonts w:ascii="Tahoma" w:hAnsi="Tahoma" w:cs="Tahoma"/>
                <w:sz w:val="18"/>
                <w:szCs w:val="18"/>
              </w:rPr>
            </w:pPr>
            <w:r>
              <w:rPr>
                <w:rFonts w:ascii="Tahoma" w:hAnsi="Tahoma" w:cs="Tahoma"/>
                <w:sz w:val="18"/>
                <w:szCs w:val="18"/>
                <w:cs/>
                <w:lang w:val="th-TH" w:bidi="th-TH"/>
              </w:rPr>
              <w:t>ยังไม่มีประวัติการทำงาน</w:t>
            </w:r>
            <w:r>
              <w:rPr>
                <w:rFonts w:ascii="Tahoma" w:hAnsi="Tahoma" w:cs="Tahoma"/>
                <w:sz w:val="18"/>
                <w:szCs w:val="18"/>
              </w:rPr>
              <w:t xml:space="preserve"> </w:t>
            </w:r>
            <w:r>
              <w:rPr>
                <w:rFonts w:ascii="Tahoma" w:hAnsi="Tahoma" w:cs="Tahoma"/>
                <w:sz w:val="16"/>
                <w:szCs w:val="16"/>
              </w:rPr>
              <w:t>(No Experience)</w:t>
            </w:r>
          </w:p>
        </w:tc>
        <w:tc>
          <w:tcPr>
            <w:tcW w:w="334" w:type="dxa"/>
            <w:tcBorders>
              <w:left w:val="single" w:color="auto" w:sz="4" w:space="0"/>
              <w:right w:val="single" w:color="auto" w:sz="4" w:space="0"/>
            </w:tcBorders>
            <w:vAlign w:val="bottom"/>
          </w:tcPr>
          <w:p>
            <w:pPr>
              <w:rPr>
                <w:rFonts w:ascii="Tahoma" w:hAnsi="Tahoma" w:cs="Tahoma"/>
                <w:sz w:val="18"/>
                <w:szCs w:val="18"/>
                <w:cs/>
              </w:rPr>
            </w:pPr>
          </w:p>
        </w:tc>
        <w:tc>
          <w:tcPr>
            <w:tcW w:w="3446" w:type="dxa"/>
            <w:tcBorders>
              <w:top w:val="nil"/>
              <w:left w:val="single" w:color="auto" w:sz="4" w:space="0"/>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 xml:space="preserve">มีประวัติการทำงาน </w:t>
            </w:r>
            <w:r>
              <w:rPr>
                <w:rFonts w:ascii="Tahoma" w:hAnsi="Tahoma" w:cs="Tahoma"/>
                <w:sz w:val="16"/>
                <w:szCs w:val="16"/>
                <w:lang w:val="en-GB"/>
              </w:rPr>
              <w:t>(Have Experience)</w:t>
            </w:r>
          </w:p>
        </w:tc>
      </w:tr>
    </w:tbl>
    <w:p>
      <w:pPr>
        <w:spacing w:before="360"/>
        <w:rPr>
          <w:rFonts w:ascii="Tahoma" w:hAnsi="Tahoma" w:cs="Tahoma"/>
          <w:sz w:val="20"/>
          <w:szCs w:val="20"/>
        </w:rPr>
      </w:pPr>
      <w:r>
        <w:rPr>
          <w:rFonts w:ascii="Tahoma" w:hAnsi="Tahoma" w:cs="Tahoma"/>
          <w:sz w:val="20"/>
          <w:szCs w:val="20"/>
          <w:cs/>
          <w:lang w:val="th-TH" w:bidi="th-TH"/>
        </w:rPr>
        <w:t xml:space="preserve">ข้อมูลที่ </w:t>
      </w:r>
      <w:r>
        <w:rPr>
          <w:rFonts w:ascii="Tahoma" w:hAnsi="Tahoma" w:cs="Tahoma"/>
          <w:sz w:val="20"/>
          <w:szCs w:val="20"/>
        </w:rPr>
        <w:t>1 (latest employment)</w:t>
      </w:r>
    </w:p>
    <w:tbl>
      <w:tblPr>
        <w:tblStyle w:val="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1592"/>
        <w:gridCol w:w="312"/>
        <w:gridCol w:w="1632"/>
        <w:gridCol w:w="1436"/>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บริษัท</w:t>
            </w:r>
            <w:r>
              <w:rPr>
                <w:rFonts w:ascii="Tahoma" w:hAnsi="Tahoma" w:cs="Tahoma"/>
                <w:sz w:val="18"/>
                <w:szCs w:val="18"/>
              </w:rPr>
              <w:t> </w:t>
            </w:r>
            <w:r>
              <w:rPr>
                <w:rFonts w:ascii="Tahoma" w:hAnsi="Tahoma" w:cs="Tahoma"/>
                <w:sz w:val="16"/>
                <w:szCs w:val="16"/>
                <w:lang w:val="en-GB"/>
              </w:rPr>
              <w:t>(Company)</w:t>
            </w:r>
          </w:p>
        </w:tc>
        <w:tc>
          <w:tcPr>
            <w:tcW w:w="1592" w:type="dxa"/>
            <w:tcBorders>
              <w:left w:val="nil"/>
              <w:bottom w:val="dotted" w:color="auto" w:sz="4" w:space="0"/>
              <w:right w:val="nil"/>
            </w:tcBorders>
            <w:vAlign w:val="bottom"/>
          </w:tcPr>
          <w:p>
            <w:pPr>
              <w:rPr>
                <w:rFonts w:ascii="Tahoma" w:hAnsi="Tahoma" w:cs="Tahoma"/>
                <w:sz w:val="18"/>
                <w:szCs w:val="18"/>
              </w:rPr>
            </w:pPr>
          </w:p>
        </w:tc>
        <w:tc>
          <w:tcPr>
            <w:tcW w:w="312" w:type="dxa"/>
            <w:tcBorders>
              <w:left w:val="nil"/>
              <w:bottom w:val="dotted" w:color="auto" w:sz="4" w:space="0"/>
              <w:right w:val="nil"/>
            </w:tcBorders>
            <w:vAlign w:val="bottom"/>
          </w:tcPr>
          <w:p>
            <w:pPr>
              <w:rPr>
                <w:rFonts w:ascii="Tahoma" w:hAnsi="Tahoma" w:cs="Tahoma"/>
                <w:sz w:val="18"/>
                <w:szCs w:val="18"/>
              </w:rPr>
            </w:pPr>
          </w:p>
        </w:tc>
        <w:tc>
          <w:tcPr>
            <w:tcW w:w="1632" w:type="dxa"/>
            <w:tcBorders>
              <w:left w:val="nil"/>
              <w:bottom w:val="dotted" w:color="auto" w:sz="4" w:space="0"/>
              <w:right w:val="nil"/>
            </w:tcBorders>
            <w:vAlign w:val="bottom"/>
          </w:tcPr>
          <w:p>
            <w:pPr>
              <w:rPr>
                <w:rFonts w:ascii="Tahoma" w:hAnsi="Tahoma" w:cs="Tahoma"/>
                <w:sz w:val="18"/>
                <w:szCs w:val="18"/>
              </w:rPr>
            </w:pPr>
          </w:p>
        </w:tc>
        <w:tc>
          <w:tcPr>
            <w:tcW w:w="1436" w:type="dxa"/>
            <w:tcBorders>
              <w:left w:val="nil"/>
              <w:bottom w:val="dotted" w:color="auto" w:sz="4" w:space="0"/>
              <w:right w:val="nil"/>
            </w:tcBorders>
            <w:vAlign w:val="bottom"/>
          </w:tcPr>
          <w:p>
            <w:pPr>
              <w:rPr>
                <w:rFonts w:ascii="Tahoma" w:hAnsi="Tahoma" w:cs="Tahoma"/>
                <w:sz w:val="18"/>
                <w:szCs w:val="18"/>
              </w:rPr>
            </w:pPr>
          </w:p>
        </w:tc>
        <w:tc>
          <w:tcPr>
            <w:tcW w:w="3107" w:type="dxa"/>
            <w:tcBorders>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ind w:right="-272"/>
              <w:rPr>
                <w:rFonts w:ascii="Tahoma" w:hAnsi="Tahoma" w:cs="Tahoma"/>
                <w:sz w:val="18"/>
                <w:szCs w:val="18"/>
                <w:lang w:val="en-GB"/>
              </w:rPr>
            </w:pPr>
            <w:r>
              <w:rPr>
                <w:rFonts w:ascii="Tahoma" w:hAnsi="Tahoma" w:cs="Tahoma"/>
                <w:sz w:val="18"/>
                <w:szCs w:val="18"/>
                <w:cs/>
                <w:lang w:val="th-TH" w:bidi="th-TH"/>
              </w:rPr>
              <w:t>ระยะเวลา</w:t>
            </w:r>
            <w:r>
              <w:rPr>
                <w:rFonts w:ascii="Tahoma" w:hAnsi="Tahoma" w:cs="Tahoma"/>
                <w:sz w:val="18"/>
                <w:szCs w:val="18"/>
                <w:cs/>
              </w:rPr>
              <w:t>(</w:t>
            </w:r>
            <w:r>
              <w:rPr>
                <w:rFonts w:ascii="Tahoma" w:hAnsi="Tahoma" w:cs="Tahoma"/>
                <w:sz w:val="18"/>
                <w:szCs w:val="18"/>
                <w:cs/>
                <w:lang w:val="th-TH" w:bidi="th-TH"/>
              </w:rPr>
              <w:t>ระบุ วัน</w:t>
            </w:r>
            <w:r>
              <w:rPr>
                <w:rFonts w:ascii="Tahoma" w:hAnsi="Tahoma" w:cs="Tahoma"/>
                <w:sz w:val="18"/>
                <w:szCs w:val="18"/>
                <w:cs/>
              </w:rPr>
              <w:t>/</w:t>
            </w:r>
            <w:r>
              <w:rPr>
                <w:rFonts w:ascii="Tahoma" w:hAnsi="Tahoma" w:cs="Tahoma"/>
                <w:sz w:val="18"/>
                <w:szCs w:val="18"/>
                <w:cs/>
                <w:lang w:val="th-TH" w:bidi="th-TH"/>
              </w:rPr>
              <w:t>เดือน</w:t>
            </w:r>
            <w:r>
              <w:rPr>
                <w:rFonts w:ascii="Tahoma" w:hAnsi="Tahoma" w:cs="Tahoma"/>
                <w:sz w:val="18"/>
                <w:szCs w:val="18"/>
                <w:cs/>
              </w:rPr>
              <w:t>/</w:t>
            </w:r>
            <w:r>
              <w:rPr>
                <w:rFonts w:ascii="Tahoma" w:hAnsi="Tahoma" w:cs="Tahoma"/>
                <w:sz w:val="18"/>
                <w:szCs w:val="18"/>
                <w:cs/>
                <w:lang w:val="th-TH" w:bidi="th-TH"/>
              </w:rPr>
              <w:t>ปี</w:t>
            </w:r>
            <w:r>
              <w:rPr>
                <w:rFonts w:ascii="Tahoma" w:hAnsi="Tahoma" w:cs="Tahoma"/>
                <w:sz w:val="18"/>
                <w:szCs w:val="18"/>
                <w:cs/>
              </w:rPr>
              <w:t xml:space="preserve">) </w:t>
            </w:r>
            <w:r>
              <w:rPr>
                <w:rFonts w:ascii="Tahoma" w:hAnsi="Tahoma" w:cs="Tahoma"/>
                <w:sz w:val="18"/>
                <w:szCs w:val="18"/>
                <w:lang w:val="en-GB"/>
              </w:rPr>
              <w:t>(Period)</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lang w:val="en-GB"/>
              </w:rPr>
            </w:pPr>
            <w:r>
              <w:rPr>
                <w:rFonts w:ascii="Tahoma" w:hAnsi="Tahoma" w:cs="Tahoma"/>
                <w:sz w:val="16"/>
                <w:szCs w:val="16"/>
                <w:lang w:val="en-GB"/>
              </w:rPr>
              <w:t>From:</w:t>
            </w:r>
          </w:p>
        </w:tc>
        <w:tc>
          <w:tcPr>
            <w:tcW w:w="312" w:type="dxa"/>
            <w:tcBorders>
              <w:top w:val="dotted" w:color="auto" w:sz="4" w:space="0"/>
              <w:left w:val="nil"/>
              <w:bottom w:val="nil"/>
              <w:right w:val="nil"/>
            </w:tcBorders>
            <w:vAlign w:val="bottom"/>
          </w:tcPr>
          <w:p>
            <w:pPr>
              <w:rPr>
                <w:rFonts w:ascii="Tahoma" w:hAnsi="Tahoma" w:cs="Tahoma"/>
                <w:sz w:val="18"/>
                <w:szCs w:val="18"/>
                <w:cs/>
              </w:rPr>
            </w:pPr>
            <w:r>
              <w:rPr>
                <w:rFonts w:ascii="Tahoma" w:hAnsi="Tahoma" w:cs="Tahoma"/>
                <w:sz w:val="18"/>
                <w:szCs w:val="18"/>
                <w:cs/>
              </w:rPr>
              <w:t>-</w:t>
            </w: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lang w:val="en-GB"/>
              </w:rPr>
            </w:pPr>
            <w:r>
              <w:rPr>
                <w:rFonts w:ascii="Tahoma" w:hAnsi="Tahoma" w:cs="Tahoma"/>
                <w:sz w:val="16"/>
                <w:szCs w:val="16"/>
                <w:lang w:val="en-GB"/>
              </w:rPr>
              <w:t>To:</w:t>
            </w:r>
          </w:p>
        </w:tc>
        <w:tc>
          <w:tcPr>
            <w:tcW w:w="1436" w:type="dxa"/>
            <w:tcBorders>
              <w:top w:val="dotted" w:color="auto" w:sz="4" w:space="0"/>
              <w:left w:val="nil"/>
              <w:bottom w:val="nil"/>
              <w:right w:val="nil"/>
            </w:tcBorders>
            <w:vAlign w:val="bottom"/>
          </w:tcPr>
          <w:p>
            <w:pPr>
              <w:rPr>
                <w:rFonts w:ascii="Tahoma" w:hAnsi="Tahoma" w:cs="Tahoma"/>
                <w:sz w:val="18"/>
                <w:szCs w:val="18"/>
                <w:cs/>
              </w:rPr>
            </w:pPr>
            <w:r>
              <w:rPr>
                <w:rFonts w:ascii="Tahoma" w:hAnsi="Tahoma" w:cs="Tahoma"/>
                <w:sz w:val="18"/>
                <w:szCs w:val="18"/>
                <w:cs/>
                <w:lang w:val="th-TH" w:bidi="th-TH"/>
              </w:rPr>
              <w:t>ตำแหน่งงาน</w:t>
            </w:r>
            <w:r>
              <w:rPr>
                <w:rFonts w:ascii="Tahoma" w:hAnsi="Tahoma" w:cs="Tahoma"/>
                <w:sz w:val="18"/>
                <w:szCs w:val="18"/>
              </w:rPr>
              <w:t> </w:t>
            </w:r>
            <w:r>
              <w:rPr>
                <w:rFonts w:ascii="Tahoma" w:hAnsi="Tahoma" w:cs="Tahoma"/>
                <w:sz w:val="16"/>
                <w:szCs w:val="16"/>
              </w:rPr>
              <w:t>(Position)</w:t>
            </w: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rPr>
            </w:pPr>
            <w:r>
              <w:rPr>
                <w:rFonts w:ascii="Tahoma" w:hAnsi="Tahoma" w:cs="Tahoma"/>
                <w:sz w:val="18"/>
                <w:szCs w:val="18"/>
                <w:cs/>
                <w:lang w:val="th-TH" w:bidi="th-TH"/>
              </w:rPr>
              <w:t>ลักษณะงานที่ทำ</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lang w:val="en-GB"/>
              </w:rPr>
              <w:t>(Job Description)</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2" w:type="dxa"/>
            <w:tcBorders>
              <w:top w:val="nil"/>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nil"/>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cs/>
              </w:rPr>
            </w:pP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cs/>
              </w:rPr>
            </w:pP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 xml:space="preserve">เงินเดือนสุดท้ายที่ได้รับ </w:t>
            </w:r>
            <w:r>
              <w:rPr>
                <w:rFonts w:ascii="Tahoma" w:hAnsi="Tahoma" w:cs="Tahoma"/>
                <w:sz w:val="16"/>
                <w:szCs w:val="16"/>
                <w:lang w:val="en-GB"/>
              </w:rPr>
              <w:t>(Latest Salary)</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0490" w:type="dxa"/>
            <w:gridSpan w:val="6"/>
            <w:tcBorders>
              <w:left w:val="single" w:color="auto" w:sz="4" w:space="0"/>
              <w:bottom w:val="single" w:color="auto" w:sz="4" w:space="0"/>
              <w:right w:val="single" w:color="auto" w:sz="4" w:space="0"/>
            </w:tcBorders>
            <w:vAlign w:val="bottom"/>
          </w:tcPr>
          <w:p>
            <w:pPr>
              <w:rPr>
                <w:rFonts w:ascii="Tahoma" w:hAnsi="Tahoma" w:cs="Tahoma"/>
                <w:sz w:val="18"/>
                <w:szCs w:val="18"/>
              </w:rPr>
            </w:pPr>
          </w:p>
        </w:tc>
      </w:tr>
    </w:tbl>
    <w:p>
      <w:pPr>
        <w:spacing w:before="120"/>
        <w:rPr>
          <w:rFonts w:ascii="Tahoma" w:hAnsi="Tahoma" w:cs="Tahoma"/>
          <w:sz w:val="20"/>
          <w:szCs w:val="20"/>
        </w:rPr>
      </w:pPr>
      <w:r>
        <w:rPr>
          <w:rFonts w:ascii="Tahoma" w:hAnsi="Tahoma" w:cs="Tahoma"/>
          <w:sz w:val="20"/>
          <w:szCs w:val="20"/>
          <w:cs/>
          <w:lang w:val="th-TH" w:bidi="th-TH"/>
        </w:rPr>
        <w:t xml:space="preserve">ข้อมูลที่ </w:t>
      </w:r>
      <w:r>
        <w:rPr>
          <w:rFonts w:ascii="Tahoma" w:hAnsi="Tahoma" w:cs="Tahoma"/>
          <w:sz w:val="20"/>
          <w:szCs w:val="20"/>
        </w:rPr>
        <w:t>2 (previous employment)</w:t>
      </w:r>
    </w:p>
    <w:tbl>
      <w:tblPr>
        <w:tblStyle w:val="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1592"/>
        <w:gridCol w:w="312"/>
        <w:gridCol w:w="1632"/>
        <w:gridCol w:w="1436"/>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บริษัท</w:t>
            </w:r>
            <w:r>
              <w:rPr>
                <w:rFonts w:ascii="Tahoma" w:hAnsi="Tahoma" w:cs="Tahoma"/>
                <w:sz w:val="18"/>
                <w:szCs w:val="18"/>
              </w:rPr>
              <w:t> </w:t>
            </w:r>
            <w:r>
              <w:rPr>
                <w:rFonts w:ascii="Tahoma" w:hAnsi="Tahoma" w:cs="Tahoma"/>
                <w:sz w:val="16"/>
                <w:szCs w:val="16"/>
                <w:lang w:val="en-GB"/>
              </w:rPr>
              <w:t>(Company)</w:t>
            </w:r>
          </w:p>
        </w:tc>
        <w:tc>
          <w:tcPr>
            <w:tcW w:w="1592" w:type="dxa"/>
            <w:tcBorders>
              <w:left w:val="nil"/>
              <w:bottom w:val="dotted" w:color="auto" w:sz="4" w:space="0"/>
              <w:right w:val="nil"/>
            </w:tcBorders>
            <w:vAlign w:val="bottom"/>
          </w:tcPr>
          <w:p>
            <w:pPr>
              <w:rPr>
                <w:rFonts w:ascii="Tahoma" w:hAnsi="Tahoma" w:cs="Tahoma"/>
                <w:sz w:val="18"/>
                <w:szCs w:val="18"/>
              </w:rPr>
            </w:pPr>
          </w:p>
        </w:tc>
        <w:tc>
          <w:tcPr>
            <w:tcW w:w="312" w:type="dxa"/>
            <w:tcBorders>
              <w:left w:val="nil"/>
              <w:bottom w:val="dotted" w:color="auto" w:sz="4" w:space="0"/>
              <w:right w:val="nil"/>
            </w:tcBorders>
            <w:vAlign w:val="bottom"/>
          </w:tcPr>
          <w:p>
            <w:pPr>
              <w:rPr>
                <w:rFonts w:ascii="Tahoma" w:hAnsi="Tahoma" w:cs="Tahoma"/>
                <w:sz w:val="18"/>
                <w:szCs w:val="18"/>
              </w:rPr>
            </w:pPr>
          </w:p>
        </w:tc>
        <w:tc>
          <w:tcPr>
            <w:tcW w:w="1632" w:type="dxa"/>
            <w:tcBorders>
              <w:left w:val="nil"/>
              <w:bottom w:val="dotted" w:color="auto" w:sz="4" w:space="0"/>
              <w:right w:val="nil"/>
            </w:tcBorders>
            <w:vAlign w:val="bottom"/>
          </w:tcPr>
          <w:p>
            <w:pPr>
              <w:rPr>
                <w:rFonts w:ascii="Tahoma" w:hAnsi="Tahoma" w:cs="Tahoma"/>
                <w:sz w:val="18"/>
                <w:szCs w:val="18"/>
              </w:rPr>
            </w:pPr>
          </w:p>
        </w:tc>
        <w:tc>
          <w:tcPr>
            <w:tcW w:w="1436" w:type="dxa"/>
            <w:tcBorders>
              <w:left w:val="nil"/>
              <w:bottom w:val="dotted" w:color="auto" w:sz="4" w:space="0"/>
              <w:right w:val="nil"/>
            </w:tcBorders>
            <w:vAlign w:val="bottom"/>
          </w:tcPr>
          <w:p>
            <w:pPr>
              <w:rPr>
                <w:rFonts w:ascii="Tahoma" w:hAnsi="Tahoma" w:cs="Tahoma"/>
                <w:sz w:val="18"/>
                <w:szCs w:val="18"/>
              </w:rPr>
            </w:pPr>
          </w:p>
        </w:tc>
        <w:tc>
          <w:tcPr>
            <w:tcW w:w="3107" w:type="dxa"/>
            <w:tcBorders>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411" w:type="dxa"/>
            <w:tcBorders>
              <w:top w:val="nil"/>
              <w:bottom w:val="nil"/>
              <w:right w:val="nil"/>
            </w:tcBorders>
            <w:vAlign w:val="bottom"/>
          </w:tcPr>
          <w:p>
            <w:pPr>
              <w:ind w:right="-272"/>
              <w:rPr>
                <w:rFonts w:ascii="Tahoma" w:hAnsi="Tahoma" w:cs="Tahoma"/>
                <w:sz w:val="18"/>
                <w:szCs w:val="18"/>
                <w:lang w:val="en-GB"/>
              </w:rPr>
            </w:pPr>
            <w:r>
              <w:rPr>
                <w:rFonts w:ascii="Tahoma" w:hAnsi="Tahoma" w:cs="Tahoma"/>
                <w:sz w:val="18"/>
                <w:szCs w:val="18"/>
                <w:cs/>
                <w:lang w:val="th-TH" w:bidi="th-TH"/>
              </w:rPr>
              <w:t xml:space="preserve">ระยะเวลา </w:t>
            </w:r>
            <w:r>
              <w:rPr>
                <w:rFonts w:ascii="Tahoma" w:hAnsi="Tahoma" w:cs="Tahoma"/>
                <w:sz w:val="18"/>
                <w:szCs w:val="18"/>
                <w:cs/>
              </w:rPr>
              <w:t>(</w:t>
            </w:r>
            <w:r>
              <w:rPr>
                <w:rFonts w:ascii="Tahoma" w:hAnsi="Tahoma" w:cs="Tahoma"/>
                <w:sz w:val="18"/>
                <w:szCs w:val="18"/>
                <w:cs/>
                <w:lang w:val="th-TH" w:bidi="th-TH"/>
              </w:rPr>
              <w:t>ระบุ วัน</w:t>
            </w:r>
            <w:r>
              <w:rPr>
                <w:rFonts w:ascii="Tahoma" w:hAnsi="Tahoma" w:cs="Tahoma"/>
                <w:sz w:val="18"/>
                <w:szCs w:val="18"/>
                <w:cs/>
              </w:rPr>
              <w:t>/</w:t>
            </w:r>
            <w:r>
              <w:rPr>
                <w:rFonts w:ascii="Tahoma" w:hAnsi="Tahoma" w:cs="Tahoma"/>
                <w:sz w:val="18"/>
                <w:szCs w:val="18"/>
                <w:cs/>
                <w:lang w:val="th-TH" w:bidi="th-TH"/>
              </w:rPr>
              <w:t>เดือน</w:t>
            </w:r>
            <w:r>
              <w:rPr>
                <w:rFonts w:ascii="Tahoma" w:hAnsi="Tahoma" w:cs="Tahoma"/>
                <w:sz w:val="18"/>
                <w:szCs w:val="18"/>
                <w:cs/>
              </w:rPr>
              <w:t>/</w:t>
            </w:r>
            <w:r>
              <w:rPr>
                <w:rFonts w:ascii="Tahoma" w:hAnsi="Tahoma" w:cs="Tahoma"/>
                <w:sz w:val="18"/>
                <w:szCs w:val="18"/>
                <w:cs/>
                <w:lang w:val="th-TH" w:bidi="th-TH"/>
              </w:rPr>
              <w:t>ปี</w:t>
            </w:r>
            <w:r>
              <w:rPr>
                <w:rFonts w:ascii="Tahoma" w:hAnsi="Tahoma" w:cs="Tahoma"/>
                <w:sz w:val="18"/>
                <w:szCs w:val="18"/>
                <w:cs/>
              </w:rPr>
              <w:t xml:space="preserve">) </w:t>
            </w:r>
            <w:r>
              <w:rPr>
                <w:rFonts w:ascii="Tahoma" w:hAnsi="Tahoma" w:cs="Tahoma"/>
                <w:sz w:val="16"/>
                <w:szCs w:val="16"/>
                <w:lang w:val="en-GB"/>
              </w:rPr>
              <w:t>(Period)</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lang w:val="en-GB"/>
              </w:rPr>
            </w:pPr>
            <w:r>
              <w:rPr>
                <w:rFonts w:ascii="Tahoma" w:hAnsi="Tahoma" w:cs="Tahoma"/>
                <w:sz w:val="16"/>
                <w:szCs w:val="16"/>
                <w:lang w:val="en-GB"/>
              </w:rPr>
              <w:t>From:</w:t>
            </w:r>
          </w:p>
        </w:tc>
        <w:tc>
          <w:tcPr>
            <w:tcW w:w="312" w:type="dxa"/>
            <w:tcBorders>
              <w:top w:val="dotted" w:color="auto" w:sz="4" w:space="0"/>
              <w:left w:val="nil"/>
              <w:bottom w:val="nil"/>
              <w:right w:val="nil"/>
            </w:tcBorders>
            <w:vAlign w:val="bottom"/>
          </w:tcPr>
          <w:p>
            <w:pPr>
              <w:rPr>
                <w:rFonts w:ascii="Tahoma" w:hAnsi="Tahoma" w:cs="Tahoma"/>
                <w:sz w:val="18"/>
                <w:szCs w:val="18"/>
                <w:cs/>
              </w:rPr>
            </w:pPr>
            <w:r>
              <w:rPr>
                <w:rFonts w:ascii="Tahoma" w:hAnsi="Tahoma" w:cs="Tahoma"/>
                <w:sz w:val="18"/>
                <w:szCs w:val="18"/>
                <w:cs/>
              </w:rPr>
              <w:t>-</w:t>
            </w: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lang w:val="en-GB"/>
              </w:rPr>
            </w:pPr>
            <w:r>
              <w:rPr>
                <w:rFonts w:ascii="Tahoma" w:hAnsi="Tahoma" w:cs="Tahoma"/>
                <w:sz w:val="16"/>
                <w:szCs w:val="16"/>
              </w:rPr>
              <w:t>To</w:t>
            </w:r>
            <w:r>
              <w:rPr>
                <w:rFonts w:ascii="Tahoma" w:hAnsi="Tahoma" w:cs="Tahoma"/>
                <w:sz w:val="16"/>
                <w:szCs w:val="16"/>
                <w:lang w:val="en-GB"/>
              </w:rPr>
              <w:t>:</w:t>
            </w:r>
          </w:p>
        </w:tc>
        <w:tc>
          <w:tcPr>
            <w:tcW w:w="1436" w:type="dxa"/>
            <w:tcBorders>
              <w:top w:val="dotted" w:color="auto" w:sz="4" w:space="0"/>
              <w:left w:val="nil"/>
              <w:bottom w:val="nil"/>
              <w:right w:val="nil"/>
            </w:tcBorders>
            <w:vAlign w:val="bottom"/>
          </w:tcPr>
          <w:p>
            <w:pPr>
              <w:rPr>
                <w:rFonts w:ascii="Tahoma" w:hAnsi="Tahoma" w:cs="Tahoma"/>
                <w:sz w:val="18"/>
                <w:szCs w:val="18"/>
                <w:cs/>
              </w:rPr>
            </w:pPr>
            <w:r>
              <w:rPr>
                <w:rFonts w:ascii="Tahoma" w:hAnsi="Tahoma" w:cs="Tahoma"/>
                <w:sz w:val="18"/>
                <w:szCs w:val="18"/>
                <w:cs/>
                <w:lang w:val="th-TH" w:bidi="th-TH"/>
              </w:rPr>
              <w:t>ตำแหน่งงาน</w:t>
            </w:r>
            <w:r>
              <w:rPr>
                <w:rFonts w:ascii="Tahoma" w:hAnsi="Tahoma" w:cs="Tahoma"/>
                <w:sz w:val="18"/>
                <w:szCs w:val="18"/>
              </w:rPr>
              <w:t> </w:t>
            </w:r>
            <w:r>
              <w:rPr>
                <w:rFonts w:ascii="Tahoma" w:hAnsi="Tahoma" w:cs="Tahoma"/>
                <w:sz w:val="16"/>
                <w:szCs w:val="16"/>
              </w:rPr>
              <w:t>(Position)</w:t>
            </w: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ลักษณะงานที่ทำ</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lang w:val="en-GB"/>
              </w:rPr>
              <w:t>(Job Description)</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2" w:type="dxa"/>
            <w:tcBorders>
              <w:top w:val="nil"/>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nil"/>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cs/>
              </w:rPr>
            </w:pP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cs/>
              </w:rPr>
            </w:pP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 xml:space="preserve">เงินเดือนสุดท้ายที่ได้รับ </w:t>
            </w:r>
            <w:r>
              <w:rPr>
                <w:rFonts w:ascii="Tahoma" w:hAnsi="Tahoma" w:cs="Tahoma"/>
                <w:sz w:val="16"/>
                <w:szCs w:val="16"/>
                <w:lang w:val="en-GB"/>
              </w:rPr>
              <w:t>(Latest Salary)</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0490" w:type="dxa"/>
            <w:gridSpan w:val="6"/>
            <w:tcBorders>
              <w:left w:val="single" w:color="auto" w:sz="4" w:space="0"/>
              <w:bottom w:val="single" w:color="auto" w:sz="4" w:space="0"/>
              <w:right w:val="single" w:color="auto" w:sz="4" w:space="0"/>
            </w:tcBorders>
            <w:vAlign w:val="bottom"/>
          </w:tcPr>
          <w:p>
            <w:pPr>
              <w:rPr>
                <w:rFonts w:ascii="Tahoma" w:hAnsi="Tahoma" w:cs="Tahoma"/>
                <w:sz w:val="18"/>
                <w:szCs w:val="18"/>
              </w:rPr>
            </w:pPr>
          </w:p>
        </w:tc>
      </w:tr>
    </w:tbl>
    <w:p>
      <w:pPr>
        <w:spacing w:before="120"/>
        <w:rPr>
          <w:rFonts w:ascii="Tahoma" w:hAnsi="Tahoma" w:cs="Tahoma"/>
          <w:sz w:val="20"/>
          <w:szCs w:val="20"/>
        </w:rPr>
      </w:pPr>
      <w:r>
        <w:rPr>
          <w:rFonts w:ascii="Tahoma" w:hAnsi="Tahoma" w:cs="Tahoma"/>
          <w:sz w:val="20"/>
          <w:szCs w:val="20"/>
          <w:cs/>
          <w:lang w:val="th-TH" w:bidi="th-TH"/>
        </w:rPr>
        <w:t xml:space="preserve">ข้อมูลที่ </w:t>
      </w:r>
      <w:r>
        <w:rPr>
          <w:rFonts w:ascii="Tahoma" w:hAnsi="Tahoma" w:cs="Tahoma"/>
          <w:sz w:val="20"/>
          <w:szCs w:val="20"/>
        </w:rPr>
        <w:t>3 (previous employment)</w:t>
      </w:r>
    </w:p>
    <w:tbl>
      <w:tblPr>
        <w:tblStyle w:val="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1592"/>
        <w:gridCol w:w="312"/>
        <w:gridCol w:w="1632"/>
        <w:gridCol w:w="1436"/>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บริษัท</w:t>
            </w:r>
            <w:r>
              <w:rPr>
                <w:rFonts w:ascii="Tahoma" w:hAnsi="Tahoma" w:cs="Tahoma"/>
                <w:sz w:val="18"/>
                <w:szCs w:val="18"/>
              </w:rPr>
              <w:t> </w:t>
            </w:r>
            <w:r>
              <w:rPr>
                <w:rFonts w:ascii="Tahoma" w:hAnsi="Tahoma" w:cs="Tahoma"/>
                <w:sz w:val="16"/>
                <w:szCs w:val="16"/>
                <w:lang w:val="en-GB"/>
              </w:rPr>
              <w:t>(Company)</w:t>
            </w:r>
          </w:p>
        </w:tc>
        <w:tc>
          <w:tcPr>
            <w:tcW w:w="1592" w:type="dxa"/>
            <w:tcBorders>
              <w:left w:val="nil"/>
              <w:bottom w:val="dotted" w:color="auto" w:sz="4" w:space="0"/>
              <w:right w:val="nil"/>
            </w:tcBorders>
            <w:vAlign w:val="bottom"/>
          </w:tcPr>
          <w:p>
            <w:pPr>
              <w:rPr>
                <w:rFonts w:ascii="Tahoma" w:hAnsi="Tahoma" w:cs="Tahoma"/>
                <w:sz w:val="18"/>
                <w:szCs w:val="18"/>
              </w:rPr>
            </w:pPr>
          </w:p>
        </w:tc>
        <w:tc>
          <w:tcPr>
            <w:tcW w:w="312" w:type="dxa"/>
            <w:tcBorders>
              <w:left w:val="nil"/>
              <w:bottom w:val="dotted" w:color="auto" w:sz="4" w:space="0"/>
              <w:right w:val="nil"/>
            </w:tcBorders>
            <w:vAlign w:val="bottom"/>
          </w:tcPr>
          <w:p>
            <w:pPr>
              <w:rPr>
                <w:rFonts w:ascii="Tahoma" w:hAnsi="Tahoma" w:cs="Tahoma"/>
                <w:sz w:val="18"/>
                <w:szCs w:val="18"/>
              </w:rPr>
            </w:pPr>
          </w:p>
        </w:tc>
        <w:tc>
          <w:tcPr>
            <w:tcW w:w="1632" w:type="dxa"/>
            <w:tcBorders>
              <w:left w:val="nil"/>
              <w:bottom w:val="dotted" w:color="auto" w:sz="4" w:space="0"/>
              <w:right w:val="nil"/>
            </w:tcBorders>
            <w:vAlign w:val="bottom"/>
          </w:tcPr>
          <w:p>
            <w:pPr>
              <w:rPr>
                <w:rFonts w:ascii="Tahoma" w:hAnsi="Tahoma" w:cs="Tahoma"/>
                <w:sz w:val="18"/>
                <w:szCs w:val="18"/>
              </w:rPr>
            </w:pPr>
          </w:p>
        </w:tc>
        <w:tc>
          <w:tcPr>
            <w:tcW w:w="1436" w:type="dxa"/>
            <w:tcBorders>
              <w:left w:val="nil"/>
              <w:bottom w:val="dotted" w:color="auto" w:sz="4" w:space="0"/>
              <w:right w:val="nil"/>
            </w:tcBorders>
            <w:vAlign w:val="bottom"/>
          </w:tcPr>
          <w:p>
            <w:pPr>
              <w:rPr>
                <w:rFonts w:ascii="Tahoma" w:hAnsi="Tahoma" w:cs="Tahoma"/>
                <w:sz w:val="18"/>
                <w:szCs w:val="18"/>
              </w:rPr>
            </w:pPr>
          </w:p>
        </w:tc>
        <w:tc>
          <w:tcPr>
            <w:tcW w:w="3107" w:type="dxa"/>
            <w:tcBorders>
              <w:left w:val="nil"/>
              <w:bottom w:val="dotted" w:color="auto" w:sz="4" w:space="0"/>
            </w:tcBorders>
            <w:vAlign w:val="bottom"/>
          </w:tcPr>
          <w:p>
            <w:pPr>
              <w:rPr>
                <w:rFonts w:ascii="Tahoma" w:hAnsi="Tahoma" w:cs="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ind w:right="-272"/>
              <w:rPr>
                <w:rFonts w:ascii="Tahoma" w:hAnsi="Tahoma" w:cs="Tahoma"/>
                <w:sz w:val="18"/>
                <w:szCs w:val="18"/>
                <w:lang w:val="en-GB"/>
              </w:rPr>
            </w:pPr>
            <w:r>
              <w:rPr>
                <w:rFonts w:ascii="Tahoma" w:hAnsi="Tahoma" w:cs="Tahoma"/>
                <w:sz w:val="18"/>
                <w:szCs w:val="18"/>
                <w:cs/>
                <w:lang w:val="th-TH" w:bidi="th-TH"/>
              </w:rPr>
              <w:t xml:space="preserve">ระยะเวลา </w:t>
            </w:r>
            <w:r>
              <w:rPr>
                <w:rFonts w:ascii="Tahoma" w:hAnsi="Tahoma" w:cs="Tahoma"/>
                <w:sz w:val="16"/>
                <w:szCs w:val="16"/>
                <w:cs/>
                <w:lang w:val="en-GB"/>
              </w:rPr>
              <w:t>(</w:t>
            </w:r>
            <w:r>
              <w:rPr>
                <w:rFonts w:ascii="Tahoma" w:hAnsi="Tahoma" w:cs="Tahoma"/>
                <w:sz w:val="16"/>
                <w:szCs w:val="16"/>
                <w:cs/>
                <w:lang w:val="th-TH" w:bidi="th-TH"/>
              </w:rPr>
              <w:t>ระบุ วัน</w:t>
            </w:r>
            <w:r>
              <w:rPr>
                <w:rFonts w:ascii="Tahoma" w:hAnsi="Tahoma" w:cs="Tahoma"/>
                <w:sz w:val="16"/>
                <w:szCs w:val="16"/>
                <w:cs/>
                <w:lang w:val="en-GB"/>
              </w:rPr>
              <w:t>/</w:t>
            </w:r>
            <w:r>
              <w:rPr>
                <w:rFonts w:ascii="Tahoma" w:hAnsi="Tahoma" w:cs="Tahoma"/>
                <w:sz w:val="16"/>
                <w:szCs w:val="16"/>
                <w:cs/>
                <w:lang w:val="th-TH" w:bidi="th-TH"/>
              </w:rPr>
              <w:t>เดือน</w:t>
            </w:r>
            <w:r>
              <w:rPr>
                <w:rFonts w:ascii="Tahoma" w:hAnsi="Tahoma" w:cs="Tahoma"/>
                <w:sz w:val="16"/>
                <w:szCs w:val="16"/>
                <w:cs/>
                <w:lang w:val="en-GB"/>
              </w:rPr>
              <w:t>/</w:t>
            </w:r>
            <w:r>
              <w:rPr>
                <w:rFonts w:ascii="Tahoma" w:hAnsi="Tahoma" w:cs="Tahoma"/>
                <w:sz w:val="16"/>
                <w:szCs w:val="16"/>
                <w:cs/>
                <w:lang w:val="th-TH" w:bidi="th-TH"/>
              </w:rPr>
              <w:t>ปี</w:t>
            </w:r>
            <w:r>
              <w:rPr>
                <w:rFonts w:ascii="Tahoma" w:hAnsi="Tahoma" w:cs="Tahoma"/>
                <w:sz w:val="16"/>
                <w:szCs w:val="16"/>
                <w:cs/>
                <w:lang w:val="en-GB"/>
              </w:rPr>
              <w:t>)</w:t>
            </w:r>
            <w:r>
              <w:rPr>
                <w:rFonts w:ascii="Tahoma" w:hAnsi="Tahoma" w:cs="Tahoma"/>
                <w:sz w:val="18"/>
                <w:szCs w:val="18"/>
                <w:cs/>
              </w:rPr>
              <w:t xml:space="preserve"> </w:t>
            </w:r>
            <w:r>
              <w:rPr>
                <w:rFonts w:ascii="Tahoma" w:hAnsi="Tahoma" w:cs="Tahoma"/>
                <w:sz w:val="16"/>
                <w:szCs w:val="16"/>
                <w:lang w:val="en-GB"/>
              </w:rPr>
              <w:t>(Period)</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lang w:val="en-GB"/>
              </w:rPr>
            </w:pPr>
            <w:r>
              <w:rPr>
                <w:rFonts w:ascii="Tahoma" w:hAnsi="Tahoma" w:cs="Tahoma"/>
                <w:sz w:val="16"/>
                <w:szCs w:val="16"/>
                <w:lang w:val="en-GB"/>
              </w:rPr>
              <w:t>From:</w:t>
            </w:r>
          </w:p>
        </w:tc>
        <w:tc>
          <w:tcPr>
            <w:tcW w:w="312" w:type="dxa"/>
            <w:tcBorders>
              <w:top w:val="dotted" w:color="auto" w:sz="4" w:space="0"/>
              <w:left w:val="nil"/>
              <w:bottom w:val="nil"/>
              <w:right w:val="nil"/>
            </w:tcBorders>
            <w:vAlign w:val="bottom"/>
          </w:tcPr>
          <w:p>
            <w:pPr>
              <w:rPr>
                <w:rFonts w:ascii="Tahoma" w:hAnsi="Tahoma" w:cs="Tahoma"/>
                <w:sz w:val="18"/>
                <w:szCs w:val="18"/>
                <w:cs/>
              </w:rPr>
            </w:pPr>
            <w:r>
              <w:rPr>
                <w:rFonts w:ascii="Tahoma" w:hAnsi="Tahoma" w:cs="Tahoma"/>
                <w:sz w:val="18"/>
                <w:szCs w:val="18"/>
                <w:cs/>
              </w:rPr>
              <w:t>-</w:t>
            </w: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lang w:val="en-GB"/>
              </w:rPr>
            </w:pPr>
            <w:r>
              <w:rPr>
                <w:rFonts w:ascii="Tahoma" w:hAnsi="Tahoma" w:cs="Tahoma"/>
                <w:sz w:val="16"/>
                <w:szCs w:val="16"/>
                <w:lang w:val="en-GB"/>
              </w:rPr>
              <w:t>To:</w:t>
            </w:r>
          </w:p>
        </w:tc>
        <w:tc>
          <w:tcPr>
            <w:tcW w:w="1436" w:type="dxa"/>
            <w:tcBorders>
              <w:top w:val="dotted" w:color="auto" w:sz="4" w:space="0"/>
              <w:left w:val="nil"/>
              <w:bottom w:val="nil"/>
              <w:right w:val="nil"/>
            </w:tcBorders>
            <w:vAlign w:val="bottom"/>
          </w:tcPr>
          <w:p>
            <w:pPr>
              <w:rPr>
                <w:rFonts w:ascii="Tahoma" w:hAnsi="Tahoma" w:cs="Tahoma"/>
                <w:sz w:val="18"/>
                <w:szCs w:val="18"/>
                <w:cs/>
              </w:rPr>
            </w:pPr>
            <w:r>
              <w:rPr>
                <w:rFonts w:ascii="Tahoma" w:hAnsi="Tahoma" w:cs="Tahoma"/>
                <w:sz w:val="18"/>
                <w:szCs w:val="18"/>
                <w:cs/>
                <w:lang w:val="th-TH" w:bidi="th-TH"/>
              </w:rPr>
              <w:t>ตำแหน่งงาน</w:t>
            </w:r>
            <w:r>
              <w:rPr>
                <w:rFonts w:ascii="Tahoma" w:hAnsi="Tahoma" w:cs="Tahoma"/>
                <w:sz w:val="18"/>
                <w:szCs w:val="18"/>
              </w:rPr>
              <w:t> </w:t>
            </w:r>
            <w:r>
              <w:rPr>
                <w:rFonts w:ascii="Tahoma" w:hAnsi="Tahoma" w:cs="Tahoma"/>
                <w:sz w:val="16"/>
                <w:szCs w:val="16"/>
                <w:lang w:val="en-GB"/>
              </w:rPr>
              <w:t>(Position)</w:t>
            </w: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ลักษณะงานที่ทำ</w:t>
            </w:r>
            <w:r>
              <w:rPr>
                <w:rFonts w:ascii="Tahoma" w:hAnsi="Tahoma" w:cs="Tahoma"/>
                <w:sz w:val="18"/>
                <w:szCs w:val="18"/>
              </w:rPr>
              <w:t> </w:t>
            </w:r>
          </w:p>
          <w:p>
            <w:pPr>
              <w:rPr>
                <w:rFonts w:ascii="Tahoma" w:hAnsi="Tahoma" w:cs="Tahoma"/>
                <w:sz w:val="18"/>
                <w:szCs w:val="18"/>
                <w:lang w:val="en-GB"/>
              </w:rPr>
            </w:pPr>
            <w:r>
              <w:rPr>
                <w:rFonts w:ascii="Tahoma" w:hAnsi="Tahoma" w:cs="Tahoma"/>
                <w:sz w:val="16"/>
                <w:szCs w:val="16"/>
                <w:lang w:val="en-GB"/>
              </w:rPr>
              <w:t>(Job Description)</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2" w:type="dxa"/>
            <w:tcBorders>
              <w:top w:val="nil"/>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nil"/>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cs/>
              </w:rPr>
            </w:pP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cs/>
              </w:rPr>
            </w:pP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11" w:type="dxa"/>
            <w:tcBorders>
              <w:top w:val="nil"/>
              <w:bottom w:val="nil"/>
              <w:right w:val="nil"/>
            </w:tcBorders>
            <w:vAlign w:val="bottom"/>
          </w:tcPr>
          <w:p>
            <w:pPr>
              <w:rPr>
                <w:rFonts w:ascii="Tahoma" w:hAnsi="Tahoma" w:cs="Tahoma"/>
                <w:sz w:val="18"/>
                <w:szCs w:val="18"/>
                <w:lang w:val="en-GB"/>
              </w:rPr>
            </w:pPr>
            <w:r>
              <w:rPr>
                <w:rFonts w:ascii="Tahoma" w:hAnsi="Tahoma" w:cs="Tahoma"/>
                <w:sz w:val="18"/>
                <w:szCs w:val="18"/>
                <w:cs/>
                <w:lang w:val="th-TH" w:bidi="th-TH"/>
              </w:rPr>
              <w:t xml:space="preserve">เงินเดือนสุดท้ายที่ได้รับ </w:t>
            </w:r>
            <w:r>
              <w:rPr>
                <w:rFonts w:ascii="Tahoma" w:hAnsi="Tahoma" w:cs="Tahoma"/>
                <w:sz w:val="16"/>
                <w:szCs w:val="16"/>
                <w:lang w:val="en-GB"/>
              </w:rPr>
              <w:t>(Latest Salary)</w:t>
            </w:r>
          </w:p>
        </w:tc>
        <w:tc>
          <w:tcPr>
            <w:tcW w:w="1592" w:type="dxa"/>
            <w:tcBorders>
              <w:top w:val="dotted" w:color="auto" w:sz="4" w:space="0"/>
              <w:left w:val="nil"/>
              <w:bottom w:val="dotted" w:color="auto" w:sz="4" w:space="0"/>
              <w:right w:val="nil"/>
            </w:tcBorders>
            <w:vAlign w:val="bottom"/>
          </w:tcPr>
          <w:p>
            <w:pPr>
              <w:rPr>
                <w:rFonts w:ascii="Tahoma" w:hAnsi="Tahoma" w:cs="Tahoma"/>
                <w:sz w:val="18"/>
                <w:szCs w:val="18"/>
                <w:cs/>
                <w:lang w:val="en-GB"/>
              </w:rPr>
            </w:pPr>
          </w:p>
        </w:tc>
        <w:tc>
          <w:tcPr>
            <w:tcW w:w="31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632"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1436" w:type="dxa"/>
            <w:tcBorders>
              <w:top w:val="dotted" w:color="auto" w:sz="4" w:space="0"/>
              <w:left w:val="nil"/>
              <w:bottom w:val="dotted" w:color="auto" w:sz="4" w:space="0"/>
              <w:right w:val="nil"/>
            </w:tcBorders>
            <w:vAlign w:val="bottom"/>
          </w:tcPr>
          <w:p>
            <w:pPr>
              <w:rPr>
                <w:rFonts w:ascii="Tahoma" w:hAnsi="Tahoma" w:cs="Tahoma"/>
                <w:sz w:val="18"/>
                <w:szCs w:val="18"/>
                <w:cs/>
              </w:rPr>
            </w:pPr>
          </w:p>
        </w:tc>
        <w:tc>
          <w:tcPr>
            <w:tcW w:w="3107" w:type="dxa"/>
            <w:tcBorders>
              <w:top w:val="dotted" w:color="auto" w:sz="4" w:space="0"/>
              <w:left w:val="nil"/>
              <w:bottom w:val="dotted" w:color="auto" w:sz="4" w:space="0"/>
            </w:tcBorders>
            <w:vAlign w:val="bottom"/>
          </w:tcPr>
          <w:p>
            <w:pPr>
              <w:rPr>
                <w:rFonts w:ascii="Tahoma" w:hAnsi="Tahoma" w:cs="Tahoma"/>
                <w:sz w:val="18"/>
                <w:szCs w:val="18"/>
                <w: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0490" w:type="dxa"/>
            <w:gridSpan w:val="6"/>
            <w:tcBorders>
              <w:left w:val="single" w:color="auto" w:sz="4" w:space="0"/>
              <w:bottom w:val="single" w:color="auto" w:sz="4" w:space="0"/>
              <w:right w:val="single" w:color="auto" w:sz="4" w:space="0"/>
            </w:tcBorders>
            <w:vAlign w:val="bottom"/>
          </w:tcPr>
          <w:p>
            <w:pPr>
              <w:rPr>
                <w:rFonts w:ascii="Tahoma" w:hAnsi="Tahoma" w:cs="Tahoma"/>
                <w:sz w:val="18"/>
                <w:szCs w:val="18"/>
              </w:rPr>
            </w:pPr>
          </w:p>
        </w:tc>
      </w:tr>
    </w:tbl>
    <w:p>
      <w:pPr>
        <w:pStyle w:val="10"/>
      </w:pPr>
      <w:r>
        <w:rPr>
          <w:cs/>
          <w:lang w:val="th-TH" w:bidi="th-TH"/>
        </w:rPr>
        <w:t>ความสามารถทางด้านคอมพิวเตอร์</w:t>
      </w:r>
      <w:r>
        <w:t xml:space="preserve"> Computer</w:t>
      </w:r>
    </w:p>
    <w:tbl>
      <w:tblPr>
        <w:tblStyle w:val="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7"/>
        <w:gridCol w:w="1325"/>
        <w:gridCol w:w="911"/>
        <w:gridCol w:w="839"/>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39" w:type="dxa"/>
            <w:vAlign w:val="center"/>
          </w:tcPr>
          <w:p>
            <w:pPr>
              <w:jc w:val="center"/>
              <w:rPr>
                <w:rFonts w:ascii="Tahoma" w:hAnsi="Tahoma" w:cs="Tahoma"/>
                <w:sz w:val="18"/>
                <w:szCs w:val="18"/>
                <w:lang w:val="en-GB"/>
              </w:rPr>
            </w:pPr>
            <w:r>
              <w:rPr>
                <w:rFonts w:ascii="Tahoma" w:hAnsi="Tahoma" w:cs="Tahoma"/>
                <w:sz w:val="18"/>
                <w:szCs w:val="18"/>
                <w:cs/>
                <w:lang w:val="th-TH" w:bidi="th-TH"/>
              </w:rPr>
              <w:t xml:space="preserve">โปรแกรม </w:t>
            </w:r>
            <w:r>
              <w:rPr>
                <w:rFonts w:ascii="Tahoma" w:hAnsi="Tahoma" w:cs="Tahoma"/>
                <w:sz w:val="16"/>
                <w:szCs w:val="16"/>
                <w:lang w:val="en-GB"/>
              </w:rPr>
              <w:t>(Program)</w:t>
            </w:r>
          </w:p>
        </w:tc>
        <w:tc>
          <w:tcPr>
            <w:tcW w:w="1060" w:type="dxa"/>
            <w:vAlign w:val="center"/>
          </w:tcPr>
          <w:p>
            <w:pPr>
              <w:jc w:val="center"/>
              <w:rPr>
                <w:rFonts w:ascii="Tahoma" w:hAnsi="Tahoma" w:cs="Tahoma"/>
                <w:sz w:val="18"/>
                <w:szCs w:val="18"/>
              </w:rPr>
            </w:pPr>
            <w:r>
              <w:rPr>
                <w:rFonts w:ascii="Tahoma" w:hAnsi="Tahoma" w:cs="Tahoma"/>
                <w:sz w:val="18"/>
                <w:szCs w:val="18"/>
                <w:cs/>
                <w:lang w:val="th-TH" w:bidi="th-TH"/>
              </w:rPr>
              <w:t>ดีมาก</w:t>
            </w:r>
            <w:r>
              <w:rPr>
                <w:rFonts w:ascii="Tahoma" w:hAnsi="Tahoma" w:cs="Tahoma"/>
                <w:sz w:val="18"/>
                <w:szCs w:val="18"/>
              </w:rPr>
              <w:t xml:space="preserve"> </w:t>
            </w:r>
            <w:r>
              <w:rPr>
                <w:rFonts w:ascii="Tahoma" w:hAnsi="Tahoma" w:cs="Tahoma"/>
                <w:sz w:val="16"/>
                <w:szCs w:val="16"/>
                <w:lang w:val="en-GB"/>
              </w:rPr>
              <w:t>(Excellent)</w:t>
            </w:r>
          </w:p>
        </w:tc>
        <w:tc>
          <w:tcPr>
            <w:tcW w:w="920" w:type="dxa"/>
            <w:vAlign w:val="center"/>
          </w:tcPr>
          <w:p>
            <w:pPr>
              <w:jc w:val="center"/>
              <w:rPr>
                <w:rFonts w:ascii="Tahoma" w:hAnsi="Tahoma" w:cs="Tahoma"/>
                <w:sz w:val="18"/>
                <w:szCs w:val="18"/>
              </w:rPr>
            </w:pPr>
            <w:r>
              <w:rPr>
                <w:rFonts w:ascii="Tahoma" w:hAnsi="Tahoma" w:cs="Tahoma"/>
                <w:sz w:val="18"/>
                <w:szCs w:val="18"/>
                <w:cs/>
                <w:lang w:val="th-TH" w:bidi="th-TH"/>
              </w:rPr>
              <w:t>ดี</w:t>
            </w:r>
            <w:r>
              <w:rPr>
                <w:rFonts w:ascii="Tahoma" w:hAnsi="Tahoma" w:cs="Tahoma"/>
                <w:sz w:val="18"/>
                <w:szCs w:val="18"/>
              </w:rPr>
              <w:t xml:space="preserve"> </w:t>
            </w:r>
          </w:p>
          <w:p>
            <w:pPr>
              <w:jc w:val="center"/>
              <w:rPr>
                <w:rFonts w:ascii="Tahoma" w:hAnsi="Tahoma" w:cs="Tahoma"/>
                <w:sz w:val="18"/>
                <w:szCs w:val="18"/>
              </w:rPr>
            </w:pPr>
            <w:r>
              <w:rPr>
                <w:rFonts w:ascii="Tahoma" w:hAnsi="Tahoma" w:cs="Tahoma"/>
                <w:sz w:val="16"/>
                <w:szCs w:val="16"/>
                <w:lang w:val="en-GB"/>
              </w:rPr>
              <w:t>(Good)</w:t>
            </w:r>
          </w:p>
        </w:tc>
        <w:tc>
          <w:tcPr>
            <w:tcW w:w="849" w:type="dxa"/>
            <w:vAlign w:val="center"/>
          </w:tcPr>
          <w:p>
            <w:pPr>
              <w:jc w:val="center"/>
              <w:rPr>
                <w:rFonts w:ascii="Tahoma" w:hAnsi="Tahoma" w:cs="Tahoma"/>
                <w:sz w:val="18"/>
                <w:szCs w:val="18"/>
              </w:rPr>
            </w:pPr>
            <w:r>
              <w:rPr>
                <w:rFonts w:ascii="Tahoma" w:hAnsi="Tahoma" w:cs="Tahoma"/>
                <w:sz w:val="18"/>
                <w:szCs w:val="18"/>
                <w:cs/>
                <w:lang w:val="th-TH" w:bidi="th-TH"/>
              </w:rPr>
              <w:t>พอใช้</w:t>
            </w:r>
            <w:r>
              <w:rPr>
                <w:rFonts w:ascii="Tahoma" w:hAnsi="Tahoma" w:cs="Tahoma"/>
                <w:sz w:val="18"/>
                <w:szCs w:val="18"/>
              </w:rPr>
              <w:t xml:space="preserve"> </w:t>
            </w:r>
            <w:r>
              <w:rPr>
                <w:rFonts w:ascii="Tahoma" w:hAnsi="Tahoma" w:cs="Tahoma"/>
                <w:sz w:val="16"/>
                <w:szCs w:val="16"/>
                <w:lang w:val="en-GB"/>
              </w:rPr>
              <w:t>(Fair)</w:t>
            </w:r>
          </w:p>
        </w:tc>
        <w:tc>
          <w:tcPr>
            <w:tcW w:w="1022" w:type="dxa"/>
            <w:vAlign w:val="center"/>
          </w:tcPr>
          <w:p>
            <w:pPr>
              <w:jc w:val="center"/>
              <w:rPr>
                <w:rFonts w:ascii="Tahoma" w:hAnsi="Tahoma" w:cs="Tahoma"/>
                <w:sz w:val="18"/>
                <w:szCs w:val="18"/>
              </w:rPr>
            </w:pPr>
            <w:r>
              <w:rPr>
                <w:rFonts w:ascii="Tahoma" w:hAnsi="Tahoma" w:cs="Tahoma"/>
                <w:sz w:val="18"/>
                <w:szCs w:val="18"/>
                <w:cs/>
                <w:lang w:val="th-TH" w:bidi="th-TH"/>
              </w:rPr>
              <w:t>น้อย</w:t>
            </w:r>
            <w:r>
              <w:rPr>
                <w:rFonts w:ascii="Tahoma" w:hAnsi="Tahoma" w:cs="Tahoma"/>
                <w:sz w:val="18"/>
                <w:szCs w:val="18"/>
              </w:rPr>
              <w:t xml:space="preserve"> </w:t>
            </w:r>
            <w:r>
              <w:rPr>
                <w:rFonts w:ascii="Tahoma" w:hAnsi="Tahoma" w:cs="Tahoma"/>
                <w:sz w:val="16"/>
                <w:szCs w:val="16"/>
                <w:lang w:val="en-GB"/>
              </w:rPr>
              <w:t>(Poor)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39" w:type="dxa"/>
            <w:vAlign w:val="center"/>
          </w:tcPr>
          <w:p>
            <w:pPr>
              <w:rPr>
                <w:rFonts w:ascii="Tahoma" w:hAnsi="Tahoma" w:cs="Tahoma"/>
                <w:sz w:val="20"/>
                <w:szCs w:val="20"/>
              </w:rPr>
            </w:pPr>
          </w:p>
        </w:tc>
        <w:tc>
          <w:tcPr>
            <w:tcW w:w="1060" w:type="dxa"/>
            <w:vAlign w:val="center"/>
          </w:tcPr>
          <w:p>
            <w:pPr>
              <w:jc w:val="center"/>
              <w:rPr>
                <w:rFonts w:ascii="Tahoma" w:hAnsi="Tahoma" w:cs="Tahoma"/>
                <w:sz w:val="20"/>
                <w:szCs w:val="20"/>
              </w:rPr>
            </w:pPr>
          </w:p>
        </w:tc>
        <w:tc>
          <w:tcPr>
            <w:tcW w:w="920" w:type="dxa"/>
            <w:vAlign w:val="center"/>
          </w:tcPr>
          <w:p>
            <w:pPr>
              <w:jc w:val="center"/>
              <w:rPr>
                <w:rFonts w:ascii="Tahoma" w:hAnsi="Tahoma" w:cs="Tahoma"/>
                <w:sz w:val="20"/>
                <w:szCs w:val="20"/>
              </w:rPr>
            </w:pPr>
          </w:p>
        </w:tc>
        <w:tc>
          <w:tcPr>
            <w:tcW w:w="849" w:type="dxa"/>
            <w:vAlign w:val="center"/>
          </w:tcPr>
          <w:p>
            <w:pPr>
              <w:jc w:val="center"/>
              <w:rPr>
                <w:rFonts w:ascii="Tahoma" w:hAnsi="Tahoma" w:cs="Tahoma"/>
                <w:sz w:val="20"/>
                <w:szCs w:val="20"/>
              </w:rPr>
            </w:pPr>
          </w:p>
        </w:tc>
        <w:tc>
          <w:tcPr>
            <w:tcW w:w="1022" w:type="dxa"/>
            <w:vAlign w:val="center"/>
          </w:tcPr>
          <w:p>
            <w:pPr>
              <w:jc w:val="cente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39"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20"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39"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20"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39"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20"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39"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20"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bl>
    <w:p>
      <w:pPr>
        <w:pStyle w:val="10"/>
      </w:pPr>
    </w:p>
    <w:p>
      <w:pPr>
        <w:pStyle w:val="10"/>
      </w:pPr>
    </w:p>
    <w:p>
      <w:pPr>
        <w:rPr>
          <w:rFonts w:ascii="Tahoma" w:hAnsi="Tahoma" w:cs="Tahoma"/>
        </w:rPr>
      </w:pPr>
    </w:p>
    <w:p>
      <w:pPr>
        <w:pStyle w:val="10"/>
      </w:pPr>
      <w:r>
        <w:rPr>
          <w:cs/>
          <w:lang w:val="th-TH" w:bidi="th-TH"/>
        </w:rPr>
        <w:t>ความสามารถทางด้านภาษาต่างประเทศ</w:t>
      </w:r>
      <w:r>
        <w:t xml:space="preserve"> Language</w:t>
      </w:r>
    </w:p>
    <w:tbl>
      <w:tblPr>
        <w:tblStyle w:val="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9"/>
        <w:gridCol w:w="1325"/>
        <w:gridCol w:w="910"/>
        <w:gridCol w:w="83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40" w:type="dxa"/>
            <w:vAlign w:val="center"/>
          </w:tcPr>
          <w:p>
            <w:pPr>
              <w:jc w:val="center"/>
              <w:rPr>
                <w:rFonts w:ascii="Tahoma" w:hAnsi="Tahoma" w:cs="Tahoma"/>
                <w:sz w:val="18"/>
                <w:szCs w:val="18"/>
                <w:lang w:val="en-GB"/>
              </w:rPr>
            </w:pPr>
            <w:r>
              <w:rPr>
                <w:rFonts w:ascii="Tahoma" w:hAnsi="Tahoma" w:cs="Tahoma"/>
                <w:sz w:val="18"/>
                <w:szCs w:val="18"/>
                <w:cs/>
                <w:lang w:val="th-TH" w:bidi="th-TH"/>
              </w:rPr>
              <w:t xml:space="preserve">ภาษา </w:t>
            </w:r>
            <w:r>
              <w:rPr>
                <w:rFonts w:ascii="Tahoma" w:hAnsi="Tahoma" w:cs="Tahoma"/>
                <w:sz w:val="16"/>
                <w:szCs w:val="16"/>
                <w:lang w:val="en-GB"/>
              </w:rPr>
              <w:t>(Language)</w:t>
            </w:r>
          </w:p>
        </w:tc>
        <w:tc>
          <w:tcPr>
            <w:tcW w:w="1060" w:type="dxa"/>
            <w:vAlign w:val="center"/>
          </w:tcPr>
          <w:p>
            <w:pPr>
              <w:jc w:val="center"/>
              <w:rPr>
                <w:rFonts w:ascii="Tahoma" w:hAnsi="Tahoma" w:cs="Tahoma"/>
                <w:sz w:val="18"/>
                <w:szCs w:val="18"/>
              </w:rPr>
            </w:pPr>
            <w:r>
              <w:rPr>
                <w:rFonts w:ascii="Tahoma" w:hAnsi="Tahoma" w:cs="Tahoma"/>
                <w:sz w:val="18"/>
                <w:szCs w:val="18"/>
                <w:cs/>
                <w:lang w:val="th-TH" w:bidi="th-TH"/>
              </w:rPr>
              <w:t>ดีมาก</w:t>
            </w:r>
            <w:r>
              <w:rPr>
                <w:rFonts w:ascii="Tahoma" w:hAnsi="Tahoma" w:cs="Tahoma"/>
                <w:sz w:val="18"/>
                <w:szCs w:val="18"/>
              </w:rPr>
              <w:t xml:space="preserve"> </w:t>
            </w:r>
            <w:r>
              <w:rPr>
                <w:rFonts w:ascii="Tahoma" w:hAnsi="Tahoma" w:cs="Tahoma"/>
                <w:sz w:val="16"/>
                <w:szCs w:val="16"/>
                <w:lang w:val="en-GB"/>
              </w:rPr>
              <w:t>(Excellent)</w:t>
            </w:r>
          </w:p>
        </w:tc>
        <w:tc>
          <w:tcPr>
            <w:tcW w:w="919" w:type="dxa"/>
            <w:vAlign w:val="center"/>
          </w:tcPr>
          <w:p>
            <w:pPr>
              <w:jc w:val="center"/>
              <w:rPr>
                <w:rFonts w:ascii="Tahoma" w:hAnsi="Tahoma" w:cs="Tahoma"/>
                <w:sz w:val="18"/>
                <w:szCs w:val="18"/>
              </w:rPr>
            </w:pPr>
            <w:r>
              <w:rPr>
                <w:rFonts w:ascii="Tahoma" w:hAnsi="Tahoma" w:cs="Tahoma"/>
                <w:sz w:val="18"/>
                <w:szCs w:val="18"/>
                <w:cs/>
                <w:lang w:val="th-TH" w:bidi="th-TH"/>
              </w:rPr>
              <w:t>ดี</w:t>
            </w:r>
            <w:r>
              <w:rPr>
                <w:rFonts w:ascii="Tahoma" w:hAnsi="Tahoma" w:cs="Tahoma"/>
                <w:sz w:val="18"/>
                <w:szCs w:val="18"/>
              </w:rPr>
              <w:t xml:space="preserve"> </w:t>
            </w:r>
          </w:p>
          <w:p>
            <w:pPr>
              <w:jc w:val="center"/>
              <w:rPr>
                <w:rFonts w:ascii="Tahoma" w:hAnsi="Tahoma" w:cs="Tahoma"/>
                <w:sz w:val="18"/>
                <w:szCs w:val="18"/>
              </w:rPr>
            </w:pPr>
            <w:r>
              <w:rPr>
                <w:rFonts w:ascii="Tahoma" w:hAnsi="Tahoma" w:cs="Tahoma"/>
                <w:sz w:val="16"/>
                <w:szCs w:val="16"/>
                <w:lang w:val="en-GB"/>
              </w:rPr>
              <w:t>(Good)</w:t>
            </w:r>
          </w:p>
        </w:tc>
        <w:tc>
          <w:tcPr>
            <w:tcW w:w="849" w:type="dxa"/>
            <w:vAlign w:val="center"/>
          </w:tcPr>
          <w:p>
            <w:pPr>
              <w:jc w:val="center"/>
              <w:rPr>
                <w:rFonts w:ascii="Tahoma" w:hAnsi="Tahoma" w:cs="Tahoma"/>
                <w:sz w:val="18"/>
                <w:szCs w:val="18"/>
              </w:rPr>
            </w:pPr>
            <w:r>
              <w:rPr>
                <w:rFonts w:ascii="Tahoma" w:hAnsi="Tahoma" w:cs="Tahoma"/>
                <w:sz w:val="18"/>
                <w:szCs w:val="18"/>
                <w:cs/>
                <w:lang w:val="th-TH" w:bidi="th-TH"/>
              </w:rPr>
              <w:t>พอใช้</w:t>
            </w:r>
            <w:r>
              <w:rPr>
                <w:rFonts w:ascii="Tahoma" w:hAnsi="Tahoma" w:cs="Tahoma"/>
                <w:sz w:val="18"/>
                <w:szCs w:val="18"/>
              </w:rPr>
              <w:t xml:space="preserve"> </w:t>
            </w:r>
            <w:r>
              <w:rPr>
                <w:rFonts w:ascii="Tahoma" w:hAnsi="Tahoma" w:cs="Tahoma"/>
                <w:sz w:val="16"/>
                <w:szCs w:val="16"/>
                <w:lang w:val="en-GB"/>
              </w:rPr>
              <w:t>(Fair)</w:t>
            </w:r>
          </w:p>
        </w:tc>
        <w:tc>
          <w:tcPr>
            <w:tcW w:w="1022" w:type="dxa"/>
            <w:vAlign w:val="center"/>
          </w:tcPr>
          <w:p>
            <w:pPr>
              <w:jc w:val="center"/>
              <w:rPr>
                <w:rFonts w:ascii="Tahoma" w:hAnsi="Tahoma" w:cs="Tahoma"/>
                <w:sz w:val="18"/>
                <w:szCs w:val="18"/>
              </w:rPr>
            </w:pPr>
            <w:r>
              <w:rPr>
                <w:rFonts w:ascii="Tahoma" w:hAnsi="Tahoma" w:cs="Tahoma"/>
                <w:sz w:val="18"/>
                <w:szCs w:val="18"/>
                <w:cs/>
                <w:lang w:val="th-TH" w:bidi="th-TH"/>
              </w:rPr>
              <w:t>น้อย</w:t>
            </w:r>
            <w:r>
              <w:rPr>
                <w:rFonts w:ascii="Tahoma" w:hAnsi="Tahoma" w:cs="Tahoma"/>
                <w:sz w:val="18"/>
                <w:szCs w:val="18"/>
              </w:rPr>
              <w:t xml:space="preserve"> </w:t>
            </w:r>
            <w:r>
              <w:rPr>
                <w:rFonts w:ascii="Tahoma" w:hAnsi="Tahoma" w:cs="Tahoma"/>
                <w:sz w:val="16"/>
                <w:szCs w:val="16"/>
                <w:lang w:val="en-GB"/>
              </w:rPr>
              <w:t>(Poor)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40"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19"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40"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19"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40" w:type="dxa"/>
            <w:vAlign w:val="center"/>
          </w:tcPr>
          <w:p>
            <w:pPr>
              <w:rPr>
                <w:rFonts w:ascii="Tahoma" w:hAnsi="Tahoma" w:cs="Tahoma"/>
                <w:sz w:val="20"/>
                <w:szCs w:val="20"/>
              </w:rPr>
            </w:pPr>
          </w:p>
        </w:tc>
        <w:tc>
          <w:tcPr>
            <w:tcW w:w="1060" w:type="dxa"/>
            <w:vAlign w:val="center"/>
          </w:tcPr>
          <w:p>
            <w:pPr>
              <w:rPr>
                <w:rFonts w:ascii="Tahoma" w:hAnsi="Tahoma" w:cs="Tahoma"/>
                <w:sz w:val="20"/>
                <w:szCs w:val="20"/>
              </w:rPr>
            </w:pPr>
          </w:p>
        </w:tc>
        <w:tc>
          <w:tcPr>
            <w:tcW w:w="919" w:type="dxa"/>
            <w:vAlign w:val="center"/>
          </w:tcPr>
          <w:p>
            <w:pPr>
              <w:rPr>
                <w:rFonts w:ascii="Tahoma" w:hAnsi="Tahoma" w:cs="Tahoma"/>
                <w:sz w:val="20"/>
                <w:szCs w:val="20"/>
              </w:rPr>
            </w:pPr>
          </w:p>
        </w:tc>
        <w:tc>
          <w:tcPr>
            <w:tcW w:w="849" w:type="dxa"/>
            <w:vAlign w:val="center"/>
          </w:tcPr>
          <w:p>
            <w:pPr>
              <w:rPr>
                <w:rFonts w:ascii="Tahoma" w:hAnsi="Tahoma" w:cs="Tahoma"/>
                <w:sz w:val="20"/>
                <w:szCs w:val="20"/>
              </w:rPr>
            </w:pPr>
          </w:p>
        </w:tc>
        <w:tc>
          <w:tcPr>
            <w:tcW w:w="1022" w:type="dxa"/>
            <w:vAlign w:val="center"/>
          </w:tcPr>
          <w:p>
            <w:pPr>
              <w:rPr>
                <w:rFonts w:ascii="Tahoma" w:hAnsi="Tahoma" w:cs="Tahoma"/>
                <w:sz w:val="20"/>
                <w:szCs w:val="20"/>
              </w:rPr>
            </w:pPr>
          </w:p>
        </w:tc>
      </w:tr>
    </w:tbl>
    <w:p>
      <w:pPr>
        <w:ind w:left="-284" w:right="-67"/>
        <w:rPr>
          <w:rFonts w:ascii="Tahoma" w:hAnsi="Tahoma" w:eastAsia="Cordia New" w:cs="Tahoma"/>
          <w:b/>
          <w:bCs/>
          <w:sz w:val="20"/>
          <w:szCs w:val="20"/>
        </w:rPr>
      </w:pPr>
    </w:p>
    <w:p>
      <w:pPr>
        <w:pStyle w:val="10"/>
      </w:pPr>
      <w:r>
        <w:rPr>
          <w:cs/>
          <w:lang w:val="th-TH" w:bidi="th-TH"/>
        </w:rPr>
        <w:t>ความสามารถพิเศษ</w:t>
      </w:r>
      <w:r>
        <w:t xml:space="preserve"> Special Ability</w:t>
      </w:r>
    </w:p>
    <w:tbl>
      <w:tblPr>
        <w:tblStyle w:val="7"/>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48" w:type="dxa"/>
          </w:tcPr>
          <w:p>
            <w:pPr>
              <w:tabs>
                <w:tab w:val="left" w:pos="1260"/>
              </w:tabs>
              <w:spacing w:before="120"/>
              <w:rPr>
                <w:rFonts w:ascii="Tahoma" w:hAnsi="Tahoma" w:eastAsia="Cordia New" w:cs="Tahoma"/>
                <w:sz w:val="18"/>
                <w:szCs w:val="18"/>
              </w:rPr>
            </w:pPr>
            <w:r>
              <w:rPr>
                <w:rFonts w:ascii="Tahoma" w:hAnsi="Tahoma" w:eastAsia="Cordia New" w:cs="Tahoma"/>
                <w:sz w:val="18"/>
                <w:szCs w:val="18"/>
              </w:rPr>
              <mc:AlternateContent>
                <mc:Choice Requires="wps">
                  <w:drawing>
                    <wp:anchor distT="0" distB="0" distL="114300" distR="114300" simplePos="0" relativeHeight="251670528" behindDoc="0" locked="0" layoutInCell="1" allowOverlap="1">
                      <wp:simplePos x="0" y="0"/>
                      <wp:positionH relativeFrom="column">
                        <wp:posOffset>1518920</wp:posOffset>
                      </wp:positionH>
                      <wp:positionV relativeFrom="paragraph">
                        <wp:posOffset>48260</wp:posOffset>
                      </wp:positionV>
                      <wp:extent cx="149860" cy="137160"/>
                      <wp:effectExtent l="6350" t="5080" r="24765" b="29210"/>
                      <wp:wrapNone/>
                      <wp:docPr id="28" name="Rectangle 79"/>
                      <wp:cNvGraphicFramePr/>
                      <a:graphic xmlns:a="http://schemas.openxmlformats.org/drawingml/2006/main">
                        <a:graphicData uri="http://schemas.microsoft.com/office/word/2010/wordprocessingShape">
                          <wps:wsp>
                            <wps:cNvSpPr>
                              <a:spLocks noChangeArrowheads="1"/>
                            </wps:cNvSpPr>
                            <wps:spPr bwMode="auto">
                              <a:xfrm>
                                <a:off x="0" y="0"/>
                                <a:ext cx="149860" cy="137160"/>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79" o:spid="_x0000_s1026" o:spt="1" style="position:absolute;left:0pt;margin-left:119.6pt;margin-top:3.8pt;height:10.8pt;width:11.8pt;z-index:251670528;mso-width-relative:page;mso-height-relative:page;" fillcolor="#FFFFFF" filled="t" stroked="t" coordsize="21600,21600" o:gfxdata="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vLT5tYAAAAIAQAADwAAAAAAAAABACAAAAAiAAAAZHJzL2Rvd25yZXYueG1sUEsBAhQA&#10;FAAAAAgAh07iQAEM16dmAgAA+QQAAA4AAAAAAAAAAQAgAAAAJQEAAGRycy9lMm9Eb2MueG1sUEsF&#10;BgAAAAAGAAYAWQEAAP0FA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eastAsia="Cordia New" w:cs="Tahoma"/>
                <w:sz w:val="18"/>
                <w:szCs w:val="18"/>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48260</wp:posOffset>
                      </wp:positionV>
                      <wp:extent cx="158750" cy="137160"/>
                      <wp:effectExtent l="6985" t="5080" r="24765" b="29210"/>
                      <wp:wrapNone/>
                      <wp:docPr id="27" name="Rectangle 84"/>
                      <wp:cNvGraphicFramePr/>
                      <a:graphic xmlns:a="http://schemas.openxmlformats.org/drawingml/2006/main">
                        <a:graphicData uri="http://schemas.microsoft.com/office/word/2010/wordprocessingShape">
                          <wps:wsp>
                            <wps:cNvSpPr>
                              <a:spLocks noChangeArrowheads="1"/>
                            </wps:cNvSpPr>
                            <wps:spPr bwMode="auto">
                              <a:xfrm>
                                <a:off x="0" y="0"/>
                                <a:ext cx="158750" cy="137160"/>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84" o:spid="_x0000_s1026" o:spt="1" style="position:absolute;left:0pt;margin-left:62.65pt;margin-top:3.8pt;height:10.8pt;width:12.5pt;z-index:251671552;mso-width-relative:page;mso-height-relative:page;" fillcolor="#FFFFFF" filled="t" stroked="t" coordsize="21600,21600" o:gfxdata="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S60gz1QAAAAgBAAAPAAAAAAAAAAEAIAAAACIAAABkcnMvZG93bnJldi54bWxQSwEC&#10;FAAUAAAACACHTuJAfbSDWWkCAAD5BAAADgAAAAAAAAABACAAAAAk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eastAsia="Cordia New" w:cs="Tahoma"/>
                <w:sz w:val="18"/>
                <w:szCs w:val="18"/>
                <w:cs/>
                <w:lang w:val="th-TH" w:bidi="th-TH"/>
              </w:rPr>
              <w:t>พิมพ์ดีด</w:t>
            </w:r>
            <w:r>
              <w:rPr>
                <w:rFonts w:ascii="Tahoma" w:hAnsi="Tahoma" w:eastAsia="Cordia New" w:cs="Tahoma"/>
                <w:sz w:val="18"/>
                <w:szCs w:val="18"/>
              </w:rPr>
              <w:t xml:space="preserve">       :</w:t>
            </w:r>
            <w:r>
              <w:rPr>
                <w:rFonts w:ascii="Tahoma" w:hAnsi="Tahoma" w:eastAsia="Cordia New" w:cs="Tahoma"/>
                <w:sz w:val="18"/>
                <w:szCs w:val="18"/>
              </w:rPr>
              <w:tab/>
            </w:r>
            <w:r>
              <w:rPr>
                <w:rFonts w:ascii="Tahoma" w:hAnsi="Tahoma" w:eastAsia="Cordia New" w:cs="Tahoma"/>
                <w:sz w:val="18"/>
                <w:szCs w:val="18"/>
                <w:cs/>
              </w:rPr>
              <w:t xml:space="preserve">       </w:t>
            </w:r>
            <w:r>
              <w:rPr>
                <w:rFonts w:ascii="Tahoma" w:hAnsi="Tahoma" w:eastAsia="Cordia New" w:cs="Tahoma"/>
                <w:sz w:val="18"/>
                <w:szCs w:val="18"/>
                <w:cs/>
                <w:lang w:val="th-TH" w:bidi="th-TH"/>
              </w:rPr>
              <w:t>ไม่ได้</w:t>
            </w:r>
            <w:r>
              <w:rPr>
                <w:rFonts w:ascii="Tahoma" w:hAnsi="Tahoma" w:eastAsia="Cordia New" w:cs="Tahoma"/>
                <w:sz w:val="18"/>
                <w:szCs w:val="18"/>
              </w:rPr>
              <w:tab/>
            </w:r>
            <w:r>
              <w:rPr>
                <w:rFonts w:ascii="Tahoma" w:hAnsi="Tahoma" w:eastAsia="Cordia New" w:cs="Tahoma"/>
                <w:sz w:val="18"/>
                <w:szCs w:val="18"/>
              </w:rPr>
              <w:tab/>
            </w:r>
            <w:r>
              <w:rPr>
                <w:rFonts w:ascii="Tahoma" w:hAnsi="Tahoma" w:eastAsia="Cordia New" w:cs="Tahoma"/>
                <w:sz w:val="18"/>
                <w:szCs w:val="18"/>
                <w:cs/>
                <w:lang w:val="th-TH" w:bidi="th-TH"/>
              </w:rPr>
              <w:t>ได้                        ไทย</w:t>
            </w:r>
            <w:r>
              <w:rPr>
                <w:rFonts w:ascii="Tahoma" w:hAnsi="Tahoma" w:eastAsia="Cordia New" w:cs="Tahoma"/>
                <w:sz w:val="18"/>
                <w:szCs w:val="18"/>
              </w:rPr>
              <w:t xml:space="preserve"> ............ </w:t>
            </w:r>
            <w:r>
              <w:rPr>
                <w:rFonts w:ascii="Tahoma" w:hAnsi="Tahoma" w:eastAsia="Cordia New" w:cs="Tahoma"/>
                <w:sz w:val="18"/>
                <w:szCs w:val="18"/>
                <w:cs/>
                <w:lang w:val="th-TH" w:bidi="th-TH"/>
              </w:rPr>
              <w:t>คำ</w:t>
            </w:r>
            <w:r>
              <w:rPr>
                <w:rFonts w:ascii="Tahoma" w:hAnsi="Tahoma" w:eastAsia="Cordia New" w:cs="Tahoma"/>
                <w:sz w:val="18"/>
                <w:szCs w:val="18"/>
              </w:rPr>
              <w:t>/</w:t>
            </w:r>
            <w:r>
              <w:rPr>
                <w:rFonts w:ascii="Tahoma" w:hAnsi="Tahoma" w:eastAsia="Cordia New" w:cs="Tahoma"/>
                <w:sz w:val="18"/>
                <w:szCs w:val="18"/>
                <w:cs/>
                <w:lang w:val="th-TH" w:bidi="th-TH"/>
              </w:rPr>
              <w:t>นาที               อังกฤษ</w:t>
            </w:r>
            <w:r>
              <w:rPr>
                <w:rFonts w:ascii="Tahoma" w:hAnsi="Tahoma" w:eastAsia="Cordia New" w:cs="Tahoma"/>
                <w:sz w:val="18"/>
                <w:szCs w:val="18"/>
              </w:rPr>
              <w:t xml:space="preserve">............... </w:t>
            </w:r>
            <w:r>
              <w:rPr>
                <w:rFonts w:ascii="Tahoma" w:hAnsi="Tahoma" w:eastAsia="Cordia New" w:cs="Tahoma"/>
                <w:sz w:val="18"/>
                <w:szCs w:val="18"/>
                <w:cs/>
                <w:lang w:val="th-TH" w:bidi="th-TH"/>
              </w:rPr>
              <w:t>คำ</w:t>
            </w:r>
            <w:r>
              <w:rPr>
                <w:rFonts w:ascii="Tahoma" w:hAnsi="Tahoma" w:eastAsia="Cordia New" w:cs="Tahoma"/>
                <w:sz w:val="18"/>
                <w:szCs w:val="18"/>
              </w:rPr>
              <w:t>/</w:t>
            </w:r>
            <w:r>
              <w:rPr>
                <w:rFonts w:ascii="Tahoma" w:hAnsi="Tahoma" w:eastAsia="Cordia New" w:cs="Tahoma"/>
                <w:sz w:val="18"/>
                <w:szCs w:val="18"/>
                <w:cs/>
                <w:lang w:val="th-TH" w:bidi="th-TH"/>
              </w:rPr>
              <w:t>นาที</w:t>
            </w:r>
          </w:p>
          <w:p>
            <w:pPr>
              <w:tabs>
                <w:tab w:val="left" w:pos="1260"/>
              </w:tabs>
              <w:rPr>
                <w:rFonts w:ascii="Tahoma" w:hAnsi="Tahoma" w:eastAsia="Cordia New" w:cs="Tahoma"/>
                <w:sz w:val="18"/>
                <w:szCs w:val="18"/>
              </w:rPr>
            </w:pPr>
            <w:r>
              <w:rPr>
                <w:rFonts w:ascii="Tahoma" w:hAnsi="Tahoma" w:eastAsia="Cordia New" w:cs="Tahoma"/>
                <w:sz w:val="16"/>
                <w:szCs w:val="16"/>
              </w:rPr>
              <w:t>Typing</w:t>
            </w:r>
            <w:r>
              <w:rPr>
                <w:rFonts w:ascii="Tahoma" w:hAnsi="Tahoma" w:eastAsia="Cordia New" w:cs="Tahoma"/>
                <w:sz w:val="16"/>
                <w:szCs w:val="16"/>
              </w:rPr>
              <w:tab/>
            </w:r>
            <w:r>
              <w:rPr>
                <w:rFonts w:ascii="Tahoma" w:hAnsi="Tahoma" w:eastAsia="Cordia New" w:cs="Tahoma"/>
                <w:sz w:val="16"/>
                <w:szCs w:val="16"/>
                <w:cs/>
              </w:rPr>
              <w:t xml:space="preserve"> </w:t>
            </w:r>
            <w:r>
              <w:rPr>
                <w:rFonts w:ascii="Tahoma" w:hAnsi="Tahoma" w:eastAsia="Cordia New" w:cs="Tahoma"/>
                <w:sz w:val="16"/>
                <w:szCs w:val="16"/>
              </w:rPr>
              <w:tab/>
            </w:r>
            <w:r>
              <w:rPr>
                <w:rFonts w:ascii="Tahoma" w:hAnsi="Tahoma" w:eastAsia="Cordia New" w:cs="Tahoma"/>
                <w:sz w:val="16"/>
                <w:szCs w:val="16"/>
              </w:rPr>
              <w:t xml:space="preserve">     No</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Yes</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 xml:space="preserve"> </w:t>
            </w:r>
            <w:r>
              <w:rPr>
                <w:rFonts w:ascii="Tahoma" w:hAnsi="Tahoma" w:eastAsia="Cordia New" w:cs="Tahoma"/>
                <w:sz w:val="16"/>
                <w:szCs w:val="16"/>
                <w:cs/>
              </w:rPr>
              <w:t xml:space="preserve"> </w:t>
            </w:r>
            <w:r>
              <w:rPr>
                <w:rFonts w:ascii="Tahoma" w:hAnsi="Tahoma" w:eastAsia="Cordia New" w:cs="Tahoma"/>
                <w:sz w:val="16"/>
                <w:szCs w:val="16"/>
              </w:rPr>
              <w:t xml:space="preserve"> Thai</w:t>
            </w:r>
            <w:r>
              <w:rPr>
                <w:rFonts w:ascii="Tahoma" w:hAnsi="Tahoma" w:eastAsia="Cordia New" w:cs="Tahoma"/>
                <w:sz w:val="16"/>
                <w:szCs w:val="16"/>
              </w:rPr>
              <w:tab/>
            </w:r>
            <w:r>
              <w:rPr>
                <w:rFonts w:ascii="Tahoma" w:hAnsi="Tahoma" w:eastAsia="Cordia New" w:cs="Tahoma"/>
                <w:sz w:val="16"/>
                <w:szCs w:val="16"/>
              </w:rPr>
              <w:t xml:space="preserve">        </w:t>
            </w:r>
            <w:r>
              <w:rPr>
                <w:rFonts w:ascii="Tahoma" w:hAnsi="Tahoma" w:eastAsia="Cordia New" w:cs="Tahoma"/>
                <w:sz w:val="16"/>
                <w:szCs w:val="16"/>
                <w:cs/>
              </w:rPr>
              <w:t xml:space="preserve"> </w:t>
            </w:r>
            <w:r>
              <w:rPr>
                <w:rFonts w:ascii="Tahoma" w:hAnsi="Tahoma" w:eastAsia="Cordia New" w:cs="Tahoma"/>
                <w:sz w:val="16"/>
                <w:szCs w:val="16"/>
              </w:rPr>
              <w:t xml:space="preserve">Words/Minute     </w:t>
            </w:r>
            <w:r>
              <w:rPr>
                <w:rFonts w:ascii="Tahoma" w:hAnsi="Tahoma" w:eastAsia="Cordia New" w:cs="Tahoma"/>
                <w:sz w:val="16"/>
                <w:szCs w:val="16"/>
                <w:cs/>
              </w:rPr>
              <w:t xml:space="preserve"> </w:t>
            </w:r>
            <w:r>
              <w:rPr>
                <w:rFonts w:ascii="Tahoma" w:hAnsi="Tahoma" w:eastAsia="Cordia New" w:cs="Tahoma"/>
                <w:sz w:val="16"/>
                <w:szCs w:val="16"/>
              </w:rPr>
              <w:t xml:space="preserve"> </w:t>
            </w:r>
            <w:r>
              <w:rPr>
                <w:rFonts w:ascii="Tahoma" w:hAnsi="Tahoma" w:eastAsia="Cordia New" w:cs="Tahoma"/>
                <w:sz w:val="16"/>
                <w:szCs w:val="16"/>
                <w:cs/>
              </w:rPr>
              <w:t xml:space="preserve">   </w:t>
            </w:r>
            <w:r>
              <w:rPr>
                <w:rFonts w:ascii="Tahoma" w:hAnsi="Tahoma" w:eastAsia="Cordia New" w:cs="Tahoma"/>
                <w:sz w:val="16"/>
                <w:szCs w:val="16"/>
              </w:rPr>
              <w:t>English     Words/Minute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8" w:type="dxa"/>
          </w:tcPr>
          <w:p>
            <w:pPr>
              <w:tabs>
                <w:tab w:val="left" w:pos="1260"/>
              </w:tabs>
              <w:spacing w:before="120"/>
              <w:rPr>
                <w:rFonts w:ascii="Tahoma" w:hAnsi="Tahoma" w:eastAsia="Cordia New" w:cs="Tahoma"/>
                <w:sz w:val="18"/>
                <w:szCs w:val="18"/>
              </w:rPr>
            </w:pPr>
            <w:r>
              <w:rPr>
                <w:rFonts w:ascii="Tahoma" w:hAnsi="Tahoma" w:eastAsia="Cordia New" w:cs="Tahoma"/>
                <w:sz w:val="18"/>
                <w:szCs w:val="18"/>
              </w:rPr>
              <mc:AlternateContent>
                <mc:Choice Requires="wps">
                  <w:drawing>
                    <wp:anchor distT="0" distB="0" distL="114300" distR="114300" simplePos="0" relativeHeight="251684864" behindDoc="0" locked="0" layoutInCell="1" allowOverlap="1">
                      <wp:simplePos x="0" y="0"/>
                      <wp:positionH relativeFrom="column">
                        <wp:posOffset>1532890</wp:posOffset>
                      </wp:positionH>
                      <wp:positionV relativeFrom="paragraph">
                        <wp:posOffset>108585</wp:posOffset>
                      </wp:positionV>
                      <wp:extent cx="158750" cy="137160"/>
                      <wp:effectExtent l="10795" t="8255" r="20955" b="26035"/>
                      <wp:wrapNone/>
                      <wp:docPr id="26" name="Rectangle 108"/>
                      <wp:cNvGraphicFramePr/>
                      <a:graphic xmlns:a="http://schemas.openxmlformats.org/drawingml/2006/main">
                        <a:graphicData uri="http://schemas.microsoft.com/office/word/2010/wordprocessingShape">
                          <wps:wsp>
                            <wps:cNvSpPr>
                              <a:spLocks noChangeArrowheads="1"/>
                            </wps:cNvSpPr>
                            <wps:spPr bwMode="auto">
                              <a:xfrm>
                                <a:off x="0" y="0"/>
                                <a:ext cx="158750" cy="137160"/>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8" o:spid="_x0000_s1026" o:spt="1" style="position:absolute;left:0pt;margin-left:120.7pt;margin-top:8.55pt;height:10.8pt;width:12.5pt;z-index:251684864;mso-width-relative:page;mso-height-relative:page;" fillcolor="#FFFFFF" filled="t" stroked="t" coordsize="21600,21600" o:gfxdata="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M2YF/WAAAACQEAAA8AAAAAAAAAAQAgAAAAIgAAAGRycy9kb3ducmV2LnhtbFBL&#10;AQIUABQAAAAIAIdO4kBF4gqIagIAAPoEAAAOAAAAAAAAAAEAIAAAACUBAABkcnMvZTJvRG9jLnht&#10;bFBLBQYAAAAABgAGAFkBAAABBg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eastAsia="Cordia New" w:cs="Tahoma"/>
                <w:sz w:val="18"/>
                <w:szCs w:val="18"/>
              </w:rPr>
              <mc:AlternateContent>
                <mc:Choice Requires="wps">
                  <w:drawing>
                    <wp:anchor distT="0" distB="0" distL="114300" distR="114300" simplePos="0" relativeHeight="251682816" behindDoc="0" locked="0" layoutInCell="1" allowOverlap="1">
                      <wp:simplePos x="0" y="0"/>
                      <wp:positionH relativeFrom="column">
                        <wp:posOffset>798830</wp:posOffset>
                      </wp:positionH>
                      <wp:positionV relativeFrom="paragraph">
                        <wp:posOffset>80010</wp:posOffset>
                      </wp:positionV>
                      <wp:extent cx="158750" cy="137160"/>
                      <wp:effectExtent l="10160" t="8255" r="21590" b="26035"/>
                      <wp:wrapNone/>
                      <wp:docPr id="25" name="Rectangle 106"/>
                      <wp:cNvGraphicFramePr/>
                      <a:graphic xmlns:a="http://schemas.openxmlformats.org/drawingml/2006/main">
                        <a:graphicData uri="http://schemas.microsoft.com/office/word/2010/wordprocessingShape">
                          <wps:wsp>
                            <wps:cNvSpPr>
                              <a:spLocks noChangeArrowheads="1"/>
                            </wps:cNvSpPr>
                            <wps:spPr bwMode="auto">
                              <a:xfrm>
                                <a:off x="0" y="0"/>
                                <a:ext cx="158750" cy="137160"/>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6" o:spid="_x0000_s1026" o:spt="1" style="position:absolute;left:0pt;margin-left:62.9pt;margin-top:6.3pt;height:10.8pt;width:12.5pt;z-index:251682816;mso-width-relative:page;mso-height-relative:page;" fillcolor="#FFFFFF" filled="t" stroked="t" coordsize="21600,21600" o:gfxdata="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w1A3m1gAAAAkBAAAPAAAAAAAAAAEAIAAAACIAAABkcnMvZG93bnJldi54bWxQSwECFAAU&#10;AAAACACHTuJAiUp/2GUCAAD6BAAADgAAAAAAAAABACAAAAAlAQAAZHJzL2Uyb0RvYy54bWxQSwUG&#10;AAAAAAYABgBZAQAA/A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eastAsia="Cordia New" w:cs="Tahoma"/>
                <w:sz w:val="18"/>
                <w:szCs w:val="18"/>
                <w:cs/>
                <w:lang w:val="th-TH" w:bidi="th-TH"/>
              </w:rPr>
              <w:t>คอมพิวเตอร์</w:t>
            </w:r>
            <w:r>
              <w:rPr>
                <w:rFonts w:ascii="Tahoma" w:hAnsi="Tahoma" w:eastAsia="Cordia New" w:cs="Tahoma"/>
                <w:sz w:val="18"/>
                <w:szCs w:val="18"/>
              </w:rPr>
              <w:t xml:space="preserve"> :</w:t>
            </w:r>
            <w:r>
              <w:rPr>
                <w:rFonts w:ascii="Tahoma" w:hAnsi="Tahoma" w:eastAsia="Cordia New" w:cs="Tahoma"/>
                <w:sz w:val="18"/>
                <w:szCs w:val="18"/>
              </w:rPr>
              <w:tab/>
            </w:r>
            <w:r>
              <w:rPr>
                <w:rFonts w:ascii="Tahoma" w:hAnsi="Tahoma" w:eastAsia="Cordia New" w:cs="Tahoma"/>
                <w:sz w:val="18"/>
                <w:szCs w:val="18"/>
                <w:cs/>
              </w:rPr>
              <w:t xml:space="preserve">       </w:t>
            </w:r>
            <w:r>
              <w:rPr>
                <w:rFonts w:ascii="Tahoma" w:hAnsi="Tahoma" w:eastAsia="Cordia New" w:cs="Tahoma"/>
                <w:sz w:val="18"/>
                <w:szCs w:val="18"/>
                <w:cs/>
                <w:lang w:val="th-TH" w:bidi="th-TH"/>
              </w:rPr>
              <w:t>ไม่ได้</w:t>
            </w:r>
            <w:r>
              <w:rPr>
                <w:rFonts w:ascii="Tahoma" w:hAnsi="Tahoma" w:eastAsia="Cordia New" w:cs="Tahoma"/>
                <w:sz w:val="18"/>
                <w:szCs w:val="18"/>
              </w:rPr>
              <w:tab/>
            </w:r>
            <w:r>
              <w:rPr>
                <w:rFonts w:ascii="Tahoma" w:hAnsi="Tahoma" w:eastAsia="Cordia New" w:cs="Tahoma"/>
                <w:sz w:val="18"/>
                <w:szCs w:val="18"/>
              </w:rPr>
              <w:tab/>
            </w:r>
            <w:r>
              <w:rPr>
                <w:rFonts w:ascii="Tahoma" w:hAnsi="Tahoma" w:eastAsia="Cordia New" w:cs="Tahoma"/>
                <w:sz w:val="18"/>
                <w:szCs w:val="18"/>
                <w:cs/>
                <w:lang w:val="th-TH" w:bidi="th-TH"/>
              </w:rPr>
              <w:t>ได้  ระบุ</w:t>
            </w:r>
            <w:r>
              <w:rPr>
                <w:rFonts w:ascii="Tahoma" w:hAnsi="Tahoma" w:eastAsia="Cordia New" w:cs="Tahoma"/>
                <w:sz w:val="18"/>
                <w:szCs w:val="18"/>
              </w:rPr>
              <w:t xml:space="preserve"> </w:t>
            </w:r>
          </w:p>
          <w:p>
            <w:pPr>
              <w:tabs>
                <w:tab w:val="left" w:pos="1260"/>
              </w:tabs>
              <w:rPr>
                <w:rFonts w:ascii="Tahoma" w:hAnsi="Tahoma" w:eastAsia="Cordia New" w:cs="Tahoma"/>
                <w:sz w:val="18"/>
                <w:szCs w:val="18"/>
              </w:rPr>
            </w:pPr>
            <w:r>
              <w:rPr>
                <w:rFonts w:ascii="Tahoma" w:hAnsi="Tahoma" w:eastAsia="Cordia New" w:cs="Tahoma"/>
                <w:sz w:val="16"/>
                <w:szCs w:val="16"/>
              </w:rPr>
              <w:t>Computer</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 xml:space="preserve">     No</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 xml:space="preserve">Yes (Please Mention) </w:t>
            </w:r>
            <w:r>
              <w:rPr>
                <w:rFonts w:ascii="Tahoma" w:hAnsi="Tahoma" w:eastAsia="Cordia New" w:cs="Tahom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8" w:type="dxa"/>
          </w:tcPr>
          <w:p>
            <w:pPr>
              <w:tabs>
                <w:tab w:val="left" w:pos="1260"/>
              </w:tabs>
              <w:spacing w:before="120"/>
              <w:rPr>
                <w:rFonts w:ascii="Tahoma" w:hAnsi="Tahoma" w:eastAsia="Cordia New" w:cs="Tahoma"/>
                <w:sz w:val="18"/>
                <w:szCs w:val="18"/>
              </w:rPr>
            </w:pPr>
            <w:r>
              <w:rPr>
                <w:rFonts w:ascii="Tahoma" w:hAnsi="Tahoma" w:eastAsia="Cordia New" w:cs="Tahoma"/>
                <w:sz w:val="18"/>
                <w:szCs w:val="18"/>
              </w:rPr>
              <mc:AlternateContent>
                <mc:Choice Requires="wps">
                  <w:drawing>
                    <wp:anchor distT="0" distB="0" distL="114300" distR="114300" simplePos="0" relativeHeight="251685888" behindDoc="0" locked="0" layoutInCell="1" allowOverlap="1">
                      <wp:simplePos x="0" y="0"/>
                      <wp:positionH relativeFrom="column">
                        <wp:posOffset>1532890</wp:posOffset>
                      </wp:positionH>
                      <wp:positionV relativeFrom="paragraph">
                        <wp:posOffset>64770</wp:posOffset>
                      </wp:positionV>
                      <wp:extent cx="158750" cy="137160"/>
                      <wp:effectExtent l="10795" t="8890" r="20955" b="25400"/>
                      <wp:wrapNone/>
                      <wp:docPr id="24" name="Rectangle 109"/>
                      <wp:cNvGraphicFramePr/>
                      <a:graphic xmlns:a="http://schemas.openxmlformats.org/drawingml/2006/main">
                        <a:graphicData uri="http://schemas.microsoft.com/office/word/2010/wordprocessingShape">
                          <wps:wsp>
                            <wps:cNvSpPr>
                              <a:spLocks noChangeArrowheads="1"/>
                            </wps:cNvSpPr>
                            <wps:spPr bwMode="auto">
                              <a:xfrm>
                                <a:off x="0" y="0"/>
                                <a:ext cx="158750" cy="137160"/>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9" o:spid="_x0000_s1026" o:spt="1" style="position:absolute;left:0pt;margin-left:120.7pt;margin-top:5.1pt;height:10.8pt;width:12.5pt;z-index:251685888;mso-width-relative:page;mso-height-relative:page;" fillcolor="#FFFFFF" filled="t" stroked="t" coordsize="21600,21600" o:gfxdata="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oX5G01QAAAAkBAAAPAAAAAAAAAAEAIAAAACIAAABkcnMvZG93bnJldi54bWxQSwEC&#10;FAAUAAAACACHTuJAWPzR/WkCAAD6BAAADgAAAAAAAAABACAAAAAk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eastAsia="Cordia New" w:cs="Tahoma"/>
                <w:sz w:val="18"/>
                <w:szCs w:val="18"/>
              </w:rPr>
              <mc:AlternateContent>
                <mc:Choice Requires="wps">
                  <w:drawing>
                    <wp:anchor distT="0" distB="0" distL="114300" distR="114300" simplePos="0" relativeHeight="251683840" behindDoc="0" locked="0" layoutInCell="1" allowOverlap="1">
                      <wp:simplePos x="0" y="0"/>
                      <wp:positionH relativeFrom="column">
                        <wp:posOffset>795655</wp:posOffset>
                      </wp:positionH>
                      <wp:positionV relativeFrom="paragraph">
                        <wp:posOffset>64770</wp:posOffset>
                      </wp:positionV>
                      <wp:extent cx="158750" cy="137160"/>
                      <wp:effectExtent l="6985" t="8890" r="24765" b="25400"/>
                      <wp:wrapNone/>
                      <wp:docPr id="23" name="Rectangle 107"/>
                      <wp:cNvGraphicFramePr/>
                      <a:graphic xmlns:a="http://schemas.openxmlformats.org/drawingml/2006/main">
                        <a:graphicData uri="http://schemas.microsoft.com/office/word/2010/wordprocessingShape">
                          <wps:wsp>
                            <wps:cNvSpPr>
                              <a:spLocks noChangeArrowheads="1"/>
                            </wps:cNvSpPr>
                            <wps:spPr bwMode="auto">
                              <a:xfrm>
                                <a:off x="0" y="0"/>
                                <a:ext cx="158750" cy="137160"/>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07" o:spid="_x0000_s1026" o:spt="1" style="position:absolute;left:0pt;margin-left:62.65pt;margin-top:5.1pt;height:10.8pt;width:12.5pt;z-index:251683840;mso-width-relative:page;mso-height-relative:page;" fillcolor="#FFFFFF" filled="t" stroked="t" coordsize="21600,21600" o:gfxdata="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0ZDdfWAAAACQEAAA8AAAAAAAAAAQAgAAAAIgAAAGRycy9kb3ducmV2LnhtbFBL&#10;AQIUABQAAAAIAIdO4kDgA8YNagIAAPoEAAAOAAAAAAAAAAEAIAAAACUBAABkcnMvZTJvRG9jLnht&#10;bFBLBQYAAAAABgAGAFkBAAABBg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eastAsia="Cordia New" w:cs="Tahoma"/>
                <w:sz w:val="18"/>
                <w:szCs w:val="18"/>
                <w:cs/>
                <w:lang w:val="th-TH" w:bidi="th-TH"/>
              </w:rPr>
              <w:t>ขับรถยนต์</w:t>
            </w:r>
            <w:r>
              <w:rPr>
                <w:rFonts w:ascii="Tahoma" w:hAnsi="Tahoma" w:eastAsia="Cordia New" w:cs="Tahoma"/>
                <w:sz w:val="18"/>
                <w:szCs w:val="18"/>
              </w:rPr>
              <w:t xml:space="preserve">     :</w:t>
            </w:r>
            <w:r>
              <w:rPr>
                <w:rFonts w:ascii="Tahoma" w:hAnsi="Tahoma" w:eastAsia="Cordia New" w:cs="Tahoma"/>
                <w:sz w:val="18"/>
                <w:szCs w:val="18"/>
              </w:rPr>
              <w:tab/>
            </w:r>
            <w:r>
              <w:rPr>
                <w:rFonts w:ascii="Tahoma" w:hAnsi="Tahoma" w:eastAsia="Cordia New" w:cs="Tahoma"/>
                <w:sz w:val="18"/>
                <w:szCs w:val="18"/>
              </w:rPr>
              <w:tab/>
            </w:r>
            <w:r>
              <w:rPr>
                <w:rFonts w:ascii="Tahoma" w:hAnsi="Tahoma" w:eastAsia="Cordia New" w:cs="Tahoma"/>
                <w:sz w:val="18"/>
                <w:szCs w:val="18"/>
              </w:rPr>
              <w:t xml:space="preserve">    </w:t>
            </w:r>
            <w:r>
              <w:rPr>
                <w:rFonts w:ascii="Tahoma" w:hAnsi="Tahoma" w:eastAsia="Cordia New" w:cs="Tahoma"/>
                <w:sz w:val="18"/>
                <w:szCs w:val="18"/>
                <w:cs/>
                <w:lang w:val="th-TH" w:bidi="th-TH"/>
              </w:rPr>
              <w:t>ไม่ได้</w:t>
            </w:r>
            <w:r>
              <w:rPr>
                <w:rFonts w:ascii="Tahoma" w:hAnsi="Tahoma" w:eastAsia="Cordia New" w:cs="Tahoma"/>
                <w:sz w:val="18"/>
                <w:szCs w:val="18"/>
              </w:rPr>
              <w:tab/>
            </w:r>
            <w:r>
              <w:rPr>
                <w:rFonts w:ascii="Tahoma" w:hAnsi="Tahoma" w:eastAsia="Cordia New" w:cs="Tahoma"/>
                <w:sz w:val="18"/>
                <w:szCs w:val="18"/>
              </w:rPr>
              <w:tab/>
            </w:r>
            <w:r>
              <w:rPr>
                <w:rFonts w:ascii="Tahoma" w:hAnsi="Tahoma" w:eastAsia="Cordia New" w:cs="Tahoma"/>
                <w:sz w:val="18"/>
                <w:szCs w:val="18"/>
                <w:cs/>
                <w:lang w:val="th-TH" w:bidi="th-TH"/>
              </w:rPr>
              <w:t>ได้</w:t>
            </w:r>
            <w:r>
              <w:rPr>
                <w:rFonts w:ascii="Tahoma" w:hAnsi="Tahoma" w:eastAsia="Cordia New" w:cs="Tahoma"/>
                <w:sz w:val="18"/>
                <w:szCs w:val="18"/>
              </w:rPr>
              <w:tab/>
            </w:r>
            <w:r>
              <w:rPr>
                <w:rFonts w:ascii="Tahoma" w:hAnsi="Tahoma" w:eastAsia="Cordia New" w:cs="Tahoma"/>
                <w:sz w:val="18"/>
                <w:szCs w:val="18"/>
              </w:rPr>
              <w:tab/>
            </w:r>
            <w:r>
              <w:rPr>
                <w:rFonts w:ascii="Tahoma" w:hAnsi="Tahoma" w:eastAsia="Cordia New" w:cs="Tahoma"/>
                <w:sz w:val="18"/>
                <w:szCs w:val="18"/>
                <w:cs/>
                <w:lang w:val="th-TH" w:bidi="th-TH"/>
              </w:rPr>
              <w:t>ใบขับขี่เลขที่</w:t>
            </w:r>
            <w:r>
              <w:rPr>
                <w:rFonts w:ascii="Tahoma" w:hAnsi="Tahoma" w:eastAsia="Cordia New" w:cs="Tahoma"/>
                <w:sz w:val="18"/>
                <w:szCs w:val="18"/>
              </w:rPr>
              <w:t xml:space="preserve"> </w:t>
            </w:r>
          </w:p>
          <w:p>
            <w:pPr>
              <w:tabs>
                <w:tab w:val="left" w:pos="1260"/>
              </w:tabs>
              <w:rPr>
                <w:rFonts w:ascii="Tahoma" w:hAnsi="Tahoma" w:eastAsia="Cordia New" w:cs="Tahoma"/>
                <w:sz w:val="18"/>
                <w:szCs w:val="18"/>
              </w:rPr>
            </w:pPr>
            <w:r>
              <w:rPr>
                <w:rFonts w:ascii="Tahoma" w:hAnsi="Tahoma" w:eastAsia="Cordia New" w:cs="Tahoma"/>
                <w:sz w:val="16"/>
                <w:szCs w:val="16"/>
              </w:rPr>
              <w:t>Driving</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 xml:space="preserve">     No</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Yes</w:t>
            </w:r>
            <w:r>
              <w:rPr>
                <w:rFonts w:ascii="Tahoma" w:hAnsi="Tahoma" w:eastAsia="Cordia New" w:cs="Tahoma"/>
                <w:sz w:val="16"/>
                <w:szCs w:val="16"/>
              </w:rPr>
              <w:tab/>
            </w:r>
            <w:r>
              <w:rPr>
                <w:rFonts w:ascii="Tahoma" w:hAnsi="Tahoma" w:eastAsia="Cordia New" w:cs="Tahoma"/>
                <w:sz w:val="16"/>
                <w:szCs w:val="16"/>
              </w:rPr>
              <w:tab/>
            </w:r>
            <w:r>
              <w:rPr>
                <w:rFonts w:ascii="Tahoma" w:hAnsi="Tahoma" w:eastAsia="Cordia New" w:cs="Tahoma"/>
                <w:sz w:val="16"/>
                <w:szCs w:val="16"/>
              </w:rPr>
              <w:t>Driving License No</w:t>
            </w:r>
            <w:r>
              <w:rPr>
                <w:rFonts w:ascii="Tahoma" w:hAnsi="Tahoma" w:eastAsia="Cordia New" w:cs="Tahom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8" w:type="dxa"/>
          </w:tcPr>
          <w:p>
            <w:pPr>
              <w:rPr>
                <w:rFonts w:ascii="Tahoma" w:hAnsi="Tahoma" w:eastAsia="Cordia New" w:cs="Tahoma"/>
                <w:sz w:val="18"/>
                <w:szCs w:val="18"/>
              </w:rPr>
            </w:pPr>
            <w:r>
              <w:rPr>
                <w:rFonts w:ascii="Tahoma" w:hAnsi="Tahoma" w:eastAsia="Cordia New" w:cs="Tahoma"/>
                <w:sz w:val="18"/>
                <w:szCs w:val="18"/>
                <w:cs/>
                <w:lang w:val="th-TH" w:bidi="th-TH"/>
              </w:rPr>
              <w:t xml:space="preserve">ความสามารถในการใช้เครื่องใช้สำนักงาน  </w:t>
            </w:r>
          </w:p>
          <w:p>
            <w:pPr>
              <w:rPr>
                <w:rFonts w:ascii="Tahoma" w:hAnsi="Tahoma" w:eastAsia="Cordia New" w:cs="Tahoma"/>
                <w:sz w:val="18"/>
                <w:szCs w:val="18"/>
                <w:cs/>
              </w:rPr>
            </w:pPr>
            <w:r>
              <w:rPr>
                <w:rFonts w:ascii="Tahoma" w:hAnsi="Tahoma" w:eastAsia="Cordia New" w:cs="Tahoma"/>
                <w:sz w:val="16"/>
                <w:szCs w:val="16"/>
              </w:rPr>
              <w:t>Office</w:t>
            </w:r>
            <w:r>
              <w:rPr>
                <w:rFonts w:ascii="Tahoma" w:hAnsi="Tahoma" w:eastAsia="Cordia New" w:cs="Tahoma"/>
                <w:sz w:val="16"/>
                <w:szCs w:val="16"/>
                <w:cs/>
              </w:rPr>
              <w:t xml:space="preserve"> </w:t>
            </w:r>
            <w:r>
              <w:rPr>
                <w:rFonts w:ascii="Tahoma" w:hAnsi="Tahoma" w:eastAsia="Cordia New" w:cs="Tahoma"/>
                <w:sz w:val="16"/>
                <w:szCs w:val="16"/>
              </w:rPr>
              <w:t>Machine</w:t>
            </w:r>
            <w:r>
              <w:rPr>
                <w:rFonts w:ascii="Tahoma" w:hAnsi="Tahoma" w:eastAsia="Cordia New" w:cs="Tahom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8" w:type="dxa"/>
          </w:tcPr>
          <w:p>
            <w:pPr>
              <w:tabs>
                <w:tab w:val="left" w:pos="1260"/>
              </w:tabs>
              <w:rPr>
                <w:rFonts w:ascii="Tahoma" w:hAnsi="Tahoma" w:eastAsia="Cordia New" w:cs="Tahoma"/>
                <w:sz w:val="18"/>
                <w:szCs w:val="18"/>
              </w:rPr>
            </w:pPr>
            <w:r>
              <w:rPr>
                <w:rFonts w:ascii="Tahoma" w:hAnsi="Tahoma" w:eastAsia="Cordia New" w:cs="Tahoma"/>
                <w:sz w:val="18"/>
                <w:szCs w:val="18"/>
                <w:cs/>
                <w:lang w:val="th-TH" w:bidi="th-TH"/>
              </w:rPr>
              <w:t>งานอดิเรก</w:t>
            </w:r>
            <w:r>
              <w:rPr>
                <w:rFonts w:ascii="Tahoma" w:hAnsi="Tahoma" w:eastAsia="Cordia New" w:cs="Tahoma"/>
                <w:sz w:val="18"/>
                <w:szCs w:val="18"/>
              </w:rPr>
              <w:t xml:space="preserve">    :</w:t>
            </w:r>
            <w:r>
              <w:rPr>
                <w:rFonts w:ascii="Tahoma" w:hAnsi="Tahoma" w:eastAsia="Cordia New" w:cs="Tahoma"/>
                <w:sz w:val="18"/>
                <w:szCs w:val="18"/>
              </w:rPr>
              <w:tab/>
            </w:r>
            <w:r>
              <w:rPr>
                <w:rFonts w:ascii="Tahoma" w:hAnsi="Tahoma" w:eastAsia="Cordia New" w:cs="Tahoma"/>
                <w:sz w:val="18"/>
                <w:szCs w:val="18"/>
                <w:cs/>
                <w:lang w:val="th-TH" w:bidi="th-TH"/>
              </w:rPr>
              <w:t>ระบุ</w:t>
            </w:r>
            <w:r>
              <w:rPr>
                <w:rFonts w:ascii="Tahoma" w:hAnsi="Tahoma" w:eastAsia="Cordia New" w:cs="Tahoma"/>
                <w:sz w:val="18"/>
                <w:szCs w:val="18"/>
              </w:rPr>
              <w:t xml:space="preserve">  </w:t>
            </w:r>
          </w:p>
          <w:p>
            <w:pPr>
              <w:tabs>
                <w:tab w:val="left" w:pos="1260"/>
              </w:tabs>
              <w:rPr>
                <w:rFonts w:ascii="Tahoma" w:hAnsi="Tahoma" w:eastAsia="Cordia New" w:cs="Tahoma"/>
                <w:sz w:val="18"/>
                <w:szCs w:val="18"/>
              </w:rPr>
            </w:pPr>
            <w:r>
              <w:rPr>
                <w:rFonts w:ascii="Tahoma" w:hAnsi="Tahoma" w:eastAsia="Cordia New" w:cs="Tahoma"/>
                <w:sz w:val="16"/>
                <w:szCs w:val="16"/>
              </w:rPr>
              <w:t>Hobbies</w:t>
            </w:r>
            <w:r>
              <w:rPr>
                <w:rFonts w:ascii="Tahoma" w:hAnsi="Tahoma" w:eastAsia="Cordia New" w:cs="Tahoma"/>
                <w:sz w:val="16"/>
                <w:szCs w:val="16"/>
              </w:rPr>
              <w:tab/>
            </w:r>
            <w:r>
              <w:rPr>
                <w:rFonts w:ascii="Tahoma" w:hAnsi="Tahoma" w:eastAsia="Cordia New" w:cs="Tahoma"/>
                <w:sz w:val="16"/>
                <w:szCs w:val="16"/>
              </w:rPr>
              <w:t xml:space="preserve">Please Mention </w:t>
            </w:r>
            <w:r>
              <w:rPr>
                <w:rFonts w:ascii="Tahoma" w:hAnsi="Tahoma" w:eastAsia="Cordia New" w:cs="Tahom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8" w:type="dxa"/>
          </w:tcPr>
          <w:p>
            <w:pPr>
              <w:tabs>
                <w:tab w:val="left" w:pos="1260"/>
              </w:tabs>
              <w:rPr>
                <w:rFonts w:ascii="Tahoma" w:hAnsi="Tahoma" w:eastAsia="Cordia New" w:cs="Tahoma"/>
                <w:sz w:val="18"/>
                <w:szCs w:val="18"/>
              </w:rPr>
            </w:pPr>
            <w:r>
              <w:rPr>
                <w:rFonts w:ascii="Tahoma" w:hAnsi="Tahoma" w:eastAsia="Cordia New" w:cs="Tahoma"/>
                <w:sz w:val="18"/>
                <w:szCs w:val="18"/>
                <w:cs/>
                <w:lang w:val="th-TH" w:bidi="th-TH"/>
              </w:rPr>
              <w:t xml:space="preserve">กีฬาที่ชอบ    </w:t>
            </w:r>
            <w:r>
              <w:rPr>
                <w:rFonts w:ascii="Tahoma" w:hAnsi="Tahoma" w:eastAsia="Cordia New" w:cs="Tahoma"/>
                <w:sz w:val="18"/>
                <w:szCs w:val="18"/>
              </w:rPr>
              <w:t>:</w:t>
            </w:r>
            <w:r>
              <w:rPr>
                <w:rFonts w:ascii="Tahoma" w:hAnsi="Tahoma" w:eastAsia="Cordia New" w:cs="Tahoma"/>
                <w:sz w:val="18"/>
                <w:szCs w:val="18"/>
              </w:rPr>
              <w:tab/>
            </w:r>
            <w:r>
              <w:rPr>
                <w:rFonts w:ascii="Tahoma" w:hAnsi="Tahoma" w:eastAsia="Cordia New" w:cs="Tahoma"/>
                <w:sz w:val="18"/>
                <w:szCs w:val="18"/>
                <w:cs/>
                <w:lang w:val="th-TH" w:bidi="th-TH"/>
              </w:rPr>
              <w:t>ระบุ</w:t>
            </w:r>
            <w:r>
              <w:rPr>
                <w:rFonts w:ascii="Tahoma" w:hAnsi="Tahoma" w:eastAsia="Cordia New" w:cs="Tahoma"/>
                <w:sz w:val="18"/>
                <w:szCs w:val="18"/>
              </w:rPr>
              <w:t xml:space="preserve">  </w:t>
            </w:r>
          </w:p>
          <w:p>
            <w:pPr>
              <w:rPr>
                <w:rFonts w:ascii="Tahoma" w:hAnsi="Tahoma" w:eastAsia="Cordia New" w:cs="Tahoma"/>
                <w:sz w:val="18"/>
                <w:szCs w:val="18"/>
                <w:cs/>
              </w:rPr>
            </w:pPr>
            <w:r>
              <w:rPr>
                <w:rFonts w:ascii="Tahoma" w:hAnsi="Tahoma" w:eastAsia="Cordia New" w:cs="Tahoma"/>
                <w:sz w:val="16"/>
                <w:szCs w:val="16"/>
              </w:rPr>
              <w:t xml:space="preserve">Favorite Sport Please Mention </w:t>
            </w:r>
            <w:r>
              <w:rPr>
                <w:rFonts w:ascii="Tahoma" w:hAnsi="Tahoma" w:eastAsia="Cordia New" w:cs="Tahom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8" w:type="dxa"/>
          </w:tcPr>
          <w:p>
            <w:pPr>
              <w:tabs>
                <w:tab w:val="left" w:pos="1260"/>
              </w:tabs>
              <w:rPr>
                <w:rFonts w:ascii="Tahoma" w:hAnsi="Tahoma" w:eastAsia="Cordia New" w:cs="Tahoma"/>
                <w:sz w:val="18"/>
                <w:szCs w:val="18"/>
              </w:rPr>
            </w:pPr>
            <w:r>
              <w:rPr>
                <w:rFonts w:ascii="Tahoma" w:hAnsi="Tahoma" w:eastAsia="Cordia New" w:cs="Tahoma"/>
                <w:sz w:val="18"/>
                <w:szCs w:val="18"/>
                <w:cs/>
                <w:lang w:val="th-TH" w:bidi="th-TH"/>
              </w:rPr>
              <w:t xml:space="preserve">ความรู้พิเศษ  </w:t>
            </w:r>
            <w:r>
              <w:rPr>
                <w:rFonts w:ascii="Tahoma" w:hAnsi="Tahoma" w:eastAsia="Cordia New" w:cs="Tahoma"/>
                <w:sz w:val="18"/>
                <w:szCs w:val="18"/>
              </w:rPr>
              <w:t>:</w:t>
            </w:r>
            <w:r>
              <w:rPr>
                <w:rFonts w:ascii="Tahoma" w:hAnsi="Tahoma" w:eastAsia="Cordia New" w:cs="Tahoma"/>
                <w:sz w:val="18"/>
                <w:szCs w:val="18"/>
              </w:rPr>
              <w:tab/>
            </w:r>
            <w:r>
              <w:rPr>
                <w:rFonts w:ascii="Tahoma" w:hAnsi="Tahoma" w:eastAsia="Cordia New" w:cs="Tahoma"/>
                <w:sz w:val="18"/>
                <w:szCs w:val="18"/>
                <w:cs/>
                <w:lang w:val="th-TH" w:bidi="th-TH"/>
              </w:rPr>
              <w:t>ระบุ</w:t>
            </w:r>
            <w:r>
              <w:rPr>
                <w:rFonts w:ascii="Tahoma" w:hAnsi="Tahoma" w:eastAsia="Cordia New" w:cs="Tahoma"/>
                <w:sz w:val="18"/>
                <w:szCs w:val="18"/>
              </w:rPr>
              <w:t xml:space="preserve">  </w:t>
            </w:r>
          </w:p>
          <w:p>
            <w:pPr>
              <w:tabs>
                <w:tab w:val="left" w:pos="1260"/>
              </w:tabs>
              <w:rPr>
                <w:rFonts w:ascii="Tahoma" w:hAnsi="Tahoma" w:eastAsia="Cordia New" w:cs="Tahoma"/>
                <w:sz w:val="18"/>
                <w:szCs w:val="18"/>
                <w:cs/>
              </w:rPr>
            </w:pPr>
            <w:r>
              <w:rPr>
                <w:rFonts w:ascii="Tahoma" w:hAnsi="Tahoma" w:eastAsia="Cordia New" w:cs="Tahoma"/>
                <w:sz w:val="16"/>
                <w:szCs w:val="16"/>
              </w:rPr>
              <w:t xml:space="preserve">Special knowledge Please Mention </w:t>
            </w:r>
            <w:r>
              <w:rPr>
                <w:rFonts w:ascii="Tahoma" w:hAnsi="Tahoma" w:eastAsia="Cordia New" w:cs="Tahoma"/>
                <w:sz w:val="18"/>
                <w:szCs w:val="18"/>
              </w:rPr>
              <w:t>…………………………………………………………………………………………………………………………………………</w:t>
            </w:r>
          </w:p>
        </w:tc>
      </w:tr>
    </w:tbl>
    <w:p>
      <w:pPr>
        <w:rPr>
          <w:rFonts w:ascii="Tahoma" w:hAnsi="Tahoma" w:cs="Tahoma"/>
          <w:b/>
          <w:bCs/>
          <w:sz w:val="20"/>
          <w:szCs w:val="20"/>
        </w:rPr>
      </w:pPr>
    </w:p>
    <w:p>
      <w:pPr>
        <w:rPr>
          <w:rFonts w:ascii="Tahoma" w:hAnsi="Tahoma" w:cs="Tahoma"/>
          <w:b/>
          <w:bCs/>
          <w:sz w:val="20"/>
          <w:szCs w:val="20"/>
        </w:rPr>
      </w:pPr>
    </w:p>
    <w:p>
      <w:pPr>
        <w:rPr>
          <w:rFonts w:ascii="Tahoma" w:hAnsi="Tahoma" w:eastAsia="Cordia New" w:cs="Tahoma"/>
          <w:b/>
          <w:bCs/>
          <w:sz w:val="18"/>
          <w:szCs w:val="18"/>
        </w:rPr>
      </w:pPr>
      <w:r>
        <w:rPr>
          <w:rFonts w:ascii="Tahoma" w:hAnsi="Tahoma" w:eastAsia="Cordia New" w:cs="Tahoma"/>
          <w:b/>
          <w:bCs/>
          <w:sz w:val="18"/>
          <w:szCs w:val="18"/>
          <w:cs/>
          <w:lang w:val="th-TH" w:bidi="th-TH"/>
        </w:rPr>
        <w:t>กรุณาแนะนำตัวท่านเอง เพื่อให้บริษัทรู้จักตัวท่านดีขึ้น</w:t>
      </w:r>
    </w:p>
    <w:p>
      <w:pPr>
        <w:rPr>
          <w:rFonts w:ascii="Tahoma" w:hAnsi="Tahoma" w:eastAsia="Cordia New" w:cs="Tahoma"/>
          <w:sz w:val="16"/>
          <w:szCs w:val="16"/>
        </w:rPr>
      </w:pPr>
      <w:r>
        <w:rPr>
          <w:rFonts w:ascii="Tahoma" w:hAnsi="Tahoma" w:eastAsia="Cordia New" w:cs="Tahoma"/>
          <w:sz w:val="16"/>
          <w:szCs w:val="16"/>
        </w:rPr>
        <w:t>Please provide any further information about yourself which will allow our company to know you better</w:t>
      </w:r>
    </w:p>
    <w:tbl>
      <w:tblPr>
        <w:tblStyle w:val="7"/>
        <w:tblW w:w="10348" w:type="dxa"/>
        <w:tblInd w:w="-34" w:type="dxa"/>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Layout w:type="autofit"/>
        <w:tblCellMar>
          <w:top w:w="0" w:type="dxa"/>
          <w:left w:w="108" w:type="dxa"/>
          <w:bottom w:w="0" w:type="dxa"/>
          <w:right w:w="108" w:type="dxa"/>
        </w:tblCellMar>
      </w:tblPr>
      <w:tblGrid>
        <w:gridCol w:w="10348"/>
      </w:tblGrid>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348" w:type="dxa"/>
            <w:vAlign w:val="bottom"/>
          </w:tcPr>
          <w:p>
            <w:pPr>
              <w:rPr>
                <w:rFonts w:ascii="Tahoma" w:hAnsi="Tahoma" w:cs="Tahoma"/>
                <w:sz w:val="20"/>
                <w:szCs w:val="20"/>
              </w:rPr>
            </w:pPr>
          </w:p>
        </w:tc>
      </w:tr>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348" w:type="dxa"/>
            <w:vAlign w:val="bottom"/>
          </w:tcPr>
          <w:p>
            <w:pPr>
              <w:rPr>
                <w:rFonts w:ascii="Tahoma" w:hAnsi="Tahoma" w:cs="Tahoma"/>
                <w:sz w:val="20"/>
                <w:szCs w:val="20"/>
              </w:rPr>
            </w:pPr>
          </w:p>
        </w:tc>
      </w:tr>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348"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0348"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0348"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48" w:type="dxa"/>
            <w:tcBorders>
              <w:top w:val="dotted" w:color="auto" w:sz="4" w:space="0"/>
            </w:tcBorders>
            <w:vAlign w:val="bottom"/>
          </w:tcPr>
          <w:p>
            <w:pPr>
              <w:rPr>
                <w:rFonts w:ascii="Tahoma" w:hAnsi="Tahoma" w:cs="Tahoma"/>
                <w:sz w:val="20"/>
                <w:szCs w:val="20"/>
              </w:rPr>
            </w:pPr>
          </w:p>
        </w:tc>
      </w:tr>
    </w:tbl>
    <w:p>
      <w:pPr>
        <w:rPr>
          <w:rFonts w:ascii="Tahoma" w:hAnsi="Tahoma" w:cs="Tahoma"/>
          <w:sz w:val="20"/>
          <w:szCs w:val="20"/>
        </w:rPr>
      </w:pPr>
    </w:p>
    <w:p>
      <w:pPr>
        <w:rPr>
          <w:rFonts w:ascii="Tahoma" w:hAnsi="Tahoma" w:cs="Tahoma"/>
          <w:sz w:val="18"/>
          <w:szCs w:val="18"/>
          <w:lang w:val="th-TH"/>
        </w:rPr>
      </w:pPr>
      <w:r>
        <w:rPr>
          <w:rFonts w:ascii="Tahoma" w:hAnsi="Tahoma" w:cs="Tahoma"/>
          <w:sz w:val="18"/>
          <w:szCs w:val="18"/>
        </w:rPr>
        <mc:AlternateContent>
          <mc:Choice Requires="wps">
            <w:drawing>
              <wp:anchor distT="0" distB="0" distL="114300" distR="114300" simplePos="0" relativeHeight="251686912" behindDoc="0" locked="0" layoutInCell="1" allowOverlap="1">
                <wp:simplePos x="0" y="0"/>
                <wp:positionH relativeFrom="column">
                  <wp:posOffset>2708275</wp:posOffset>
                </wp:positionH>
                <wp:positionV relativeFrom="paragraph">
                  <wp:posOffset>-2540</wp:posOffset>
                </wp:positionV>
                <wp:extent cx="158115" cy="125095"/>
                <wp:effectExtent l="13335" t="5715" r="28575" b="21590"/>
                <wp:wrapNone/>
                <wp:docPr id="22" name="Rectangle 110"/>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0" o:spid="_x0000_s1026" o:spt="1" style="position:absolute;left:0pt;margin-left:213.25pt;margin-top:-0.2pt;height:9.85pt;width:12.45pt;z-index:251686912;mso-width-relative:page;mso-height-relative:page;" fillcolor="#FFFFFF" filled="t" stroked="t" coordsize="21600,21600" o:gfxdata="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7AU3jWAAAACAEAAA8AAAAAAAAAAQAgAAAAIgAAAGRycy9kb3ducmV2LnhtbFBLAQIU&#10;ABQAAAAIAIdO4kCX8z9qZwIAAPo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20"/>
          <w:szCs w:val="20"/>
        </w:rPr>
        <mc:AlternateContent>
          <mc:Choice Requires="wps">
            <w:drawing>
              <wp:anchor distT="0" distB="0" distL="114300" distR="114300" simplePos="0" relativeHeight="251668480" behindDoc="0" locked="0" layoutInCell="1" allowOverlap="1">
                <wp:simplePos x="0" y="0"/>
                <wp:positionH relativeFrom="column">
                  <wp:posOffset>1784350</wp:posOffset>
                </wp:positionH>
                <wp:positionV relativeFrom="paragraph">
                  <wp:posOffset>-2540</wp:posOffset>
                </wp:positionV>
                <wp:extent cx="158115" cy="125095"/>
                <wp:effectExtent l="13335" t="5715" r="28575" b="21590"/>
                <wp:wrapNone/>
                <wp:docPr id="21" name="Rectangle 75"/>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75" o:spid="_x0000_s1026" o:spt="1" style="position:absolute;left:0pt;margin-left:140.5pt;margin-top:-0.2pt;height:9.85pt;width:12.45pt;z-index:251668480;mso-width-relative:page;mso-height-relative:page;" fillcolor="#FFFFFF" filled="t" stroked="t" coordsize="21600,21600" o:gfxdata="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RaCj/WAAAACAEAAA8AAAAAAAAAAQAgAAAAIgAAAGRycy9kb3ducmV2LnhtbFBLAQIU&#10;ABQAAAAIAIdO4kDjwN3XZwIAAPk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18"/>
          <w:szCs w:val="18"/>
        </w:rPr>
        <w:t xml:space="preserve">1. </w:t>
      </w:r>
      <w:r>
        <w:rPr>
          <w:rFonts w:ascii="Tahoma" w:hAnsi="Tahoma" w:cs="Tahoma"/>
          <w:sz w:val="18"/>
          <w:szCs w:val="18"/>
          <w:cs/>
          <w:lang w:val="th-TH" w:bidi="th-TH"/>
        </w:rPr>
        <w:t xml:space="preserve">สามารถทำงานเป็นกะได้          </w:t>
      </w:r>
      <w:r>
        <w:rPr>
          <w:rFonts w:ascii="Tahoma" w:hAnsi="Tahoma" w:cs="Tahoma"/>
          <w:sz w:val="18"/>
          <w:szCs w:val="18"/>
        </w:rPr>
        <w:tab/>
      </w:r>
      <w:r>
        <w:rPr>
          <w:rFonts w:ascii="Tahoma" w:hAnsi="Tahoma" w:cs="Tahoma"/>
          <w:sz w:val="18"/>
          <w:szCs w:val="18"/>
          <w:cs/>
        </w:rPr>
        <w:t xml:space="preserve">     </w:t>
      </w:r>
      <w:r>
        <w:rPr>
          <w:rFonts w:ascii="Tahoma" w:hAnsi="Tahoma" w:cs="Tahoma"/>
          <w:sz w:val="18"/>
          <w:szCs w:val="18"/>
          <w:cs/>
          <w:lang w:val="th-TH" w:bidi="th-TH"/>
        </w:rPr>
        <w:t>ไม่ได้</w:t>
      </w:r>
      <w:r>
        <w:rPr>
          <w:rFonts w:ascii="Tahoma" w:hAnsi="Tahoma" w:cs="Tahoma"/>
          <w:sz w:val="18"/>
          <w:szCs w:val="18"/>
        </w:rPr>
        <w:tab/>
      </w:r>
      <w:r>
        <w:rPr>
          <w:rFonts w:ascii="Tahoma" w:hAnsi="Tahoma" w:cs="Tahoma"/>
          <w:sz w:val="18"/>
          <w:szCs w:val="18"/>
        </w:rPr>
        <w:t xml:space="preserve">  </w:t>
      </w:r>
      <w:r>
        <w:rPr>
          <w:rFonts w:ascii="Tahoma" w:hAnsi="Tahoma" w:cs="Tahoma"/>
          <w:sz w:val="18"/>
          <w:szCs w:val="18"/>
          <w:cs/>
        </w:rPr>
        <w:t xml:space="preserve">                 </w:t>
      </w:r>
      <w:r>
        <w:rPr>
          <w:rFonts w:ascii="Tahoma" w:hAnsi="Tahoma" w:cs="Tahoma"/>
          <w:sz w:val="18"/>
          <w:szCs w:val="18"/>
          <w:cs/>
          <w:lang w:val="th-TH" w:bidi="th-TH"/>
        </w:rPr>
        <w:t>ได้</w:t>
      </w:r>
      <w:r>
        <w:rPr>
          <w:rFonts w:ascii="Tahoma" w:hAnsi="Tahoma" w:cs="Tahoma"/>
          <w:sz w:val="18"/>
          <w:szCs w:val="18"/>
        </w:rPr>
        <w:tab/>
      </w:r>
      <w:r>
        <w:rPr>
          <w:rFonts w:ascii="Tahoma" w:hAnsi="Tahoma" w:cs="Tahoma"/>
          <w:sz w:val="18"/>
          <w:szCs w:val="18"/>
          <w:cs/>
        </w:rPr>
        <w:tab/>
      </w:r>
      <w:r>
        <w:rPr>
          <w:rFonts w:ascii="Tahoma" w:hAnsi="Tahoma" w:cs="Tahoma"/>
          <w:sz w:val="18"/>
          <w:szCs w:val="18"/>
          <w:cs/>
          <w:lang w:val="th-TH" w:bidi="th-TH"/>
        </w:rPr>
        <w:t>อื่นๆ ระบุ</w:t>
      </w:r>
      <w:r>
        <w:rPr>
          <w:rFonts w:ascii="Tahoma" w:hAnsi="Tahoma" w:cs="Tahoma"/>
          <w:sz w:val="18"/>
          <w:szCs w:val="18"/>
        </w:rPr>
        <w:t xml:space="preserve"> …............................................</w:t>
      </w:r>
    </w:p>
    <w:p>
      <w:pPr>
        <w:rPr>
          <w:rFonts w:ascii="Tahoma" w:hAnsi="Tahoma" w:cs="Tahoma"/>
          <w:sz w:val="16"/>
          <w:szCs w:val="16"/>
          <w:cs/>
        </w:rPr>
      </w:pPr>
      <w:r>
        <w:rPr>
          <w:rFonts w:ascii="Tahoma" w:hAnsi="Tahoma" w:cs="Tahoma"/>
          <w:sz w:val="16"/>
          <w:szCs w:val="16"/>
        </w:rPr>
        <w:t>I can work for shift employment</w:t>
      </w:r>
      <w:r>
        <w:rPr>
          <w:rFonts w:ascii="Tahoma" w:hAnsi="Tahoma" w:cs="Tahoma"/>
          <w:sz w:val="18"/>
          <w:szCs w:val="18"/>
        </w:rPr>
        <w:t xml:space="preserve">                 </w:t>
      </w:r>
      <w:r>
        <w:rPr>
          <w:rFonts w:ascii="Tahoma" w:hAnsi="Tahoma" w:cs="Tahoma"/>
          <w:sz w:val="16"/>
          <w:szCs w:val="16"/>
        </w:rPr>
        <w:t>No</w:t>
      </w:r>
      <w:r>
        <w:rPr>
          <w:rFonts w:ascii="Tahoma" w:hAnsi="Tahoma" w:cs="Tahoma"/>
          <w:sz w:val="16"/>
          <w:szCs w:val="16"/>
        </w:rPr>
        <w:tab/>
      </w:r>
      <w:r>
        <w:rPr>
          <w:rFonts w:ascii="Tahoma" w:hAnsi="Tahoma" w:cs="Tahoma"/>
          <w:sz w:val="16"/>
          <w:szCs w:val="16"/>
        </w:rPr>
        <w:tab/>
      </w:r>
      <w:r>
        <w:rPr>
          <w:rFonts w:ascii="Tahoma" w:hAnsi="Tahoma" w:cs="Tahoma"/>
          <w:sz w:val="16"/>
          <w:szCs w:val="16"/>
        </w:rPr>
        <w:t xml:space="preserve">    </w:t>
      </w:r>
      <w:r>
        <w:rPr>
          <w:rFonts w:ascii="Tahoma" w:hAnsi="Tahoma" w:cs="Tahoma"/>
          <w:sz w:val="16"/>
          <w:szCs w:val="16"/>
          <w:cs/>
        </w:rPr>
        <w:t xml:space="preserve"> </w:t>
      </w:r>
      <w:r>
        <w:rPr>
          <w:rFonts w:ascii="Tahoma" w:hAnsi="Tahoma" w:cs="Tahoma"/>
          <w:sz w:val="16"/>
          <w:szCs w:val="16"/>
        </w:rPr>
        <w:t xml:space="preserve">  Yes</w:t>
      </w:r>
      <w:r>
        <w:rPr>
          <w:rFonts w:ascii="Tahoma" w:hAnsi="Tahoma" w:cs="Tahoma"/>
          <w:sz w:val="16"/>
          <w:szCs w:val="16"/>
        </w:rPr>
        <w:tab/>
      </w:r>
      <w:r>
        <w:rPr>
          <w:rFonts w:ascii="Tahoma" w:hAnsi="Tahoma" w:cs="Tahoma"/>
          <w:sz w:val="16"/>
          <w:szCs w:val="16"/>
        </w:rPr>
        <w:tab/>
      </w:r>
      <w:r>
        <w:rPr>
          <w:rFonts w:ascii="Tahoma" w:hAnsi="Tahoma" w:cs="Tahoma"/>
          <w:sz w:val="16"/>
          <w:szCs w:val="16"/>
        </w:rPr>
        <w:t>Others (Please Mention)</w:t>
      </w:r>
    </w:p>
    <w:p>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pPr>
        <w:rPr>
          <w:rFonts w:ascii="Tahoma" w:hAnsi="Tahoma" w:cs="Tahoma"/>
          <w:sz w:val="18"/>
          <w:szCs w:val="18"/>
        </w:rPr>
      </w:pPr>
      <w:r>
        <w:rPr>
          <w:rFonts w:ascii="Tahoma" w:hAnsi="Tahoma" w:cs="Tahoma"/>
          <w:sz w:val="18"/>
          <w:szCs w:val="18"/>
        </w:rPr>
        <w:t xml:space="preserve">2. </w:t>
      </w:r>
      <w:r>
        <w:rPr>
          <w:rFonts w:ascii="Tahoma" w:hAnsi="Tahoma" w:cs="Tahoma"/>
          <w:sz w:val="18"/>
          <w:szCs w:val="18"/>
          <w:cs/>
          <w:lang w:val="th-TH" w:bidi="th-TH"/>
        </w:rPr>
        <w:t>ทราบข่าวการรับสมัครจาก</w:t>
      </w:r>
      <w:r>
        <w:rPr>
          <w:rFonts w:ascii="Tahoma" w:hAnsi="Tahoma" w:cs="Tahoma"/>
          <w:sz w:val="18"/>
          <w:szCs w:val="18"/>
          <w:cs/>
          <w:lang w:val="th-TH"/>
        </w:rPr>
        <w:t xml:space="preserve"> </w:t>
      </w:r>
      <w:r>
        <w:rPr>
          <w:rFonts w:ascii="Tahoma" w:hAnsi="Tahoma" w:cs="Tahoma"/>
          <w:sz w:val="18"/>
          <w:szCs w:val="18"/>
        </w:rPr>
        <w:t>…………....................................................................................................................</w:t>
      </w:r>
    </w:p>
    <w:p>
      <w:pPr>
        <w:rPr>
          <w:rFonts w:ascii="Tahoma" w:hAnsi="Tahoma" w:cs="Tahoma"/>
          <w:sz w:val="18"/>
          <w:szCs w:val="18"/>
        </w:rPr>
      </w:pPr>
      <w:r>
        <w:rPr>
          <w:rFonts w:ascii="Tahoma" w:hAnsi="Tahoma" w:cs="Tahoma"/>
          <w:sz w:val="16"/>
          <w:szCs w:val="16"/>
        </w:rPr>
        <w:t>Sources of job information</w:t>
      </w:r>
    </w:p>
    <w:p>
      <w:pPr>
        <w:rPr>
          <w:rFonts w:ascii="Tahoma" w:hAnsi="Tahoma" w:cs="Tahoma"/>
          <w:sz w:val="18"/>
          <w:szCs w:val="18"/>
        </w:rPr>
      </w:pPr>
    </w:p>
    <w:p>
      <w:pPr>
        <w:rPr>
          <w:rFonts w:ascii="Tahoma" w:hAnsi="Tahoma" w:cs="Tahoma"/>
          <w:sz w:val="18"/>
          <w:szCs w:val="18"/>
        </w:rPr>
      </w:pPr>
      <w:r>
        <w:rPr>
          <w:rFonts w:ascii="Tahoma" w:hAnsi="Tahoma" w:cs="Tahoma"/>
          <w:sz w:val="18"/>
          <w:szCs w:val="18"/>
        </w:rPr>
        <mc:AlternateContent>
          <mc:Choice Requires="wps">
            <w:drawing>
              <wp:anchor distT="0" distB="0" distL="114300" distR="114300" simplePos="0" relativeHeight="251688960" behindDoc="0" locked="0" layoutInCell="1" allowOverlap="1">
                <wp:simplePos x="0" y="0"/>
                <wp:positionH relativeFrom="column">
                  <wp:posOffset>4384675</wp:posOffset>
                </wp:positionH>
                <wp:positionV relativeFrom="paragraph">
                  <wp:posOffset>8255</wp:posOffset>
                </wp:positionV>
                <wp:extent cx="158115" cy="125095"/>
                <wp:effectExtent l="13335" t="13970" r="28575" b="22860"/>
                <wp:wrapNone/>
                <wp:docPr id="20" name="Rectangle 112"/>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2" o:spid="_x0000_s1026" o:spt="1" style="position:absolute;left:0pt;margin-left:345.25pt;margin-top:0.65pt;height:9.85pt;width:12.45pt;z-index:251688960;mso-width-relative:page;mso-height-relative:page;" fillcolor="#FFFFFF" filled="t" stroked="t" coordsize="21600,21600" o:gfxdata="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as74TWAAAACAEAAA8AAAAAAAAAAQAgAAAAIgAAAGRycy9kb3ducmV2LnhtbFBLAQIU&#10;ABQAAAAIAIdO4kBjs9pxZwIAAPo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18"/>
          <w:szCs w:val="18"/>
        </w:rPr>
        <mc:AlternateContent>
          <mc:Choice Requires="wps">
            <w:drawing>
              <wp:anchor distT="0" distB="0" distL="114300" distR="114300" simplePos="0" relativeHeight="251687936" behindDoc="0" locked="0" layoutInCell="1" allowOverlap="1">
                <wp:simplePos x="0" y="0"/>
                <wp:positionH relativeFrom="column">
                  <wp:posOffset>3603625</wp:posOffset>
                </wp:positionH>
                <wp:positionV relativeFrom="paragraph">
                  <wp:posOffset>8255</wp:posOffset>
                </wp:positionV>
                <wp:extent cx="158115" cy="125095"/>
                <wp:effectExtent l="13335" t="13970" r="28575" b="22860"/>
                <wp:wrapNone/>
                <wp:docPr id="19" name="Rectangle 111"/>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1" o:spid="_x0000_s1026" o:spt="1" style="position:absolute;left:0pt;margin-left:283.75pt;margin-top:0.65pt;height:9.85pt;width:12.45pt;z-index:251687936;mso-width-relative:page;mso-height-relative:page;" fillcolor="#FFFFFF" filled="t" stroked="t" coordsize="21600,21600" o:gfxdata="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3dn8DWAAAACAEAAA8AAAAAAAAAAQAgAAAAIgAAAGRycy9kb3ducmV2LnhtbFBLAQIU&#10;ABQAAAAIAIdO4kC7Ded/ZwIAAPo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18"/>
          <w:szCs w:val="18"/>
        </w:rPr>
        <w:t xml:space="preserve">3. </w:t>
      </w:r>
      <w:r>
        <w:rPr>
          <w:rFonts w:ascii="Tahoma" w:hAnsi="Tahoma" w:cs="Tahoma"/>
          <w:sz w:val="18"/>
          <w:szCs w:val="18"/>
          <w:cs/>
          <w:lang w:val="th-TH" w:bidi="th-TH"/>
        </w:rPr>
        <w:t>ท่านเคยป่วยหนักและเป็นโรคติดต่อร้ายแรงมาก่อนหรือไม่</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 xml:space="preserve">     </w:t>
      </w:r>
      <w:r>
        <w:rPr>
          <w:rFonts w:ascii="Tahoma" w:hAnsi="Tahoma" w:cs="Tahoma"/>
          <w:sz w:val="18"/>
          <w:szCs w:val="18"/>
          <w:cs/>
          <w:lang w:val="th-TH" w:bidi="th-TH"/>
        </w:rPr>
        <w:t>เคย</w:t>
      </w:r>
      <w:r>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 xml:space="preserve">  </w:t>
      </w:r>
      <w:r>
        <w:rPr>
          <w:rFonts w:ascii="Tahoma" w:hAnsi="Tahoma" w:cs="Tahoma"/>
          <w:sz w:val="18"/>
          <w:szCs w:val="18"/>
          <w:cs/>
          <w:lang w:val="th-TH" w:bidi="th-TH"/>
        </w:rPr>
        <w:t>ไม่เคย</w:t>
      </w:r>
    </w:p>
    <w:p>
      <w:pPr>
        <w:rPr>
          <w:rFonts w:ascii="Tahoma" w:hAnsi="Tahoma" w:cs="Tahoma"/>
          <w:sz w:val="16"/>
          <w:szCs w:val="16"/>
        </w:rPr>
      </w:pPr>
      <w:r>
        <w:rPr>
          <w:rFonts w:ascii="Tahoma" w:hAnsi="Tahoma" w:cs="Tahoma"/>
          <w:sz w:val="16"/>
          <w:szCs w:val="16"/>
        </w:rPr>
        <w:t>Have you ever been seriously or contracted with contagious disease?</w:t>
      </w:r>
      <w:r>
        <w:rPr>
          <w:rFonts w:ascii="Tahoma" w:hAnsi="Tahoma" w:cs="Tahoma"/>
          <w:sz w:val="16"/>
          <w:szCs w:val="16"/>
        </w:rPr>
        <w:tab/>
      </w:r>
      <w:r>
        <w:rPr>
          <w:rFonts w:ascii="Tahoma" w:hAnsi="Tahoma" w:cs="Tahoma"/>
          <w:sz w:val="16"/>
          <w:szCs w:val="16"/>
        </w:rPr>
        <w:t xml:space="preserve">      </w:t>
      </w:r>
      <w:r>
        <w:rPr>
          <w:rFonts w:ascii="Tahoma" w:hAnsi="Tahoma" w:cs="Tahoma"/>
          <w:sz w:val="16"/>
          <w:szCs w:val="16"/>
          <w:cs/>
        </w:rPr>
        <w:t xml:space="preserve">              </w:t>
      </w:r>
      <w:r>
        <w:rPr>
          <w:rFonts w:ascii="Tahoma" w:hAnsi="Tahoma" w:cs="Tahoma"/>
          <w:sz w:val="16"/>
          <w:szCs w:val="16"/>
        </w:rPr>
        <w:t>Yes</w:t>
      </w:r>
      <w:r>
        <w:rPr>
          <w:rFonts w:ascii="Tahoma" w:hAnsi="Tahoma" w:cs="Tahoma"/>
          <w:sz w:val="16"/>
          <w:szCs w:val="16"/>
        </w:rPr>
        <w:tab/>
      </w:r>
      <w:r>
        <w:rPr>
          <w:rFonts w:ascii="Tahoma" w:hAnsi="Tahoma" w:cs="Tahoma"/>
          <w:sz w:val="16"/>
          <w:szCs w:val="16"/>
        </w:rPr>
        <w:tab/>
      </w:r>
      <w:r>
        <w:rPr>
          <w:rFonts w:ascii="Tahoma" w:hAnsi="Tahoma" w:cs="Tahoma"/>
          <w:sz w:val="16"/>
          <w:szCs w:val="16"/>
        </w:rPr>
        <w:t xml:space="preserve">   No</w:t>
      </w:r>
    </w:p>
    <w:p>
      <w:pPr>
        <w:rPr>
          <w:rFonts w:ascii="Tahoma" w:hAnsi="Tahoma" w:cs="Tahoma"/>
          <w:sz w:val="16"/>
          <w:szCs w:val="16"/>
        </w:rPr>
      </w:pPr>
    </w:p>
    <w:p>
      <w:pPr>
        <w:rPr>
          <w:rFonts w:ascii="Tahoma" w:hAnsi="Tahoma" w:cs="Tahoma"/>
          <w:sz w:val="18"/>
          <w:szCs w:val="18"/>
        </w:rPr>
      </w:pPr>
      <w:r>
        <w:rPr>
          <w:rFonts w:ascii="Tahoma" w:hAnsi="Tahoma" w:cs="Tahoma"/>
          <w:sz w:val="18"/>
          <w:szCs w:val="18"/>
          <w:cs/>
          <w:lang w:val="th-TH" w:bidi="th-TH"/>
        </w:rPr>
        <w:t>ถ้าเคยโปรดระบุชื่อโรค</w:t>
      </w:r>
      <w:r>
        <w:rPr>
          <w:rFonts w:ascii="Tahoma" w:hAnsi="Tahoma" w:cs="Tahoma"/>
          <w:sz w:val="18"/>
          <w:szCs w:val="18"/>
        </w:rPr>
        <w:t xml:space="preserve">  ...................................................................................................................................</w:t>
      </w:r>
    </w:p>
    <w:p>
      <w:pPr>
        <w:rPr>
          <w:rFonts w:ascii="Tahoma" w:hAnsi="Tahoma" w:cs="Tahoma"/>
          <w:sz w:val="16"/>
          <w:szCs w:val="16"/>
        </w:rPr>
      </w:pPr>
      <w:r>
        <w:rPr>
          <w:rFonts w:ascii="Tahoma" w:hAnsi="Tahoma" w:cs="Tahoma"/>
          <w:sz w:val="16"/>
          <w:szCs w:val="16"/>
        </w:rPr>
        <w:t>If yes, explain fully</w:t>
      </w:r>
    </w:p>
    <w:p>
      <w:pPr>
        <w:rPr>
          <w:rFonts w:ascii="Tahoma" w:hAnsi="Tahoma" w:cs="Tahoma"/>
          <w:sz w:val="18"/>
          <w:szCs w:val="18"/>
        </w:rPr>
      </w:pPr>
    </w:p>
    <w:p>
      <w:pPr>
        <w:rPr>
          <w:rFonts w:ascii="Tahoma" w:hAnsi="Tahoma" w:cs="Tahoma"/>
          <w:sz w:val="18"/>
          <w:szCs w:val="18"/>
        </w:rPr>
      </w:pPr>
      <w:r>
        <w:rPr>
          <w:rFonts w:ascii="Tahoma" w:hAnsi="Tahoma" w:cs="Tahoma"/>
          <w:sz w:val="18"/>
          <w:szCs w:val="18"/>
        </w:rPr>
        <mc:AlternateContent>
          <mc:Choice Requires="wps">
            <w:drawing>
              <wp:anchor distT="0" distB="0" distL="114300" distR="114300" simplePos="0" relativeHeight="251691008" behindDoc="0" locked="0" layoutInCell="1" allowOverlap="1">
                <wp:simplePos x="0" y="0"/>
                <wp:positionH relativeFrom="column">
                  <wp:posOffset>4384675</wp:posOffset>
                </wp:positionH>
                <wp:positionV relativeFrom="paragraph">
                  <wp:posOffset>8255</wp:posOffset>
                </wp:positionV>
                <wp:extent cx="158115" cy="125095"/>
                <wp:effectExtent l="13335" t="5080" r="28575" b="22225"/>
                <wp:wrapNone/>
                <wp:docPr id="18" name="Rectangle 114"/>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4" o:spid="_x0000_s1026" o:spt="1" style="position:absolute;left:0pt;margin-left:345.25pt;margin-top:0.65pt;height:9.85pt;width:12.45pt;z-index:251691008;mso-width-relative:page;mso-height-relative:page;" fillcolor="#FFFFFF" filled="t" stroked="t" coordsize="21600,21600" o:gfxdata="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as74TWAAAACAEAAA8AAAAAAAAAAQAgAAAAIgAAAGRycy9kb3ducmV2LnhtbFBLAQIU&#10;ABQAAAAIAIdO4kBde73lZwIAAPo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18"/>
          <w:szCs w:val="18"/>
        </w:rPr>
        <mc:AlternateContent>
          <mc:Choice Requires="wps">
            <w:drawing>
              <wp:anchor distT="0" distB="0" distL="114300" distR="114300" simplePos="0" relativeHeight="251689984" behindDoc="0" locked="0" layoutInCell="1" allowOverlap="1">
                <wp:simplePos x="0" y="0"/>
                <wp:positionH relativeFrom="column">
                  <wp:posOffset>3603625</wp:posOffset>
                </wp:positionH>
                <wp:positionV relativeFrom="paragraph">
                  <wp:posOffset>8255</wp:posOffset>
                </wp:positionV>
                <wp:extent cx="158115" cy="125095"/>
                <wp:effectExtent l="13335" t="5080" r="28575" b="22225"/>
                <wp:wrapNone/>
                <wp:docPr id="17" name="Rectangle 113"/>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3" o:spid="_x0000_s1026" o:spt="1" style="position:absolute;left:0pt;margin-left:283.75pt;margin-top:0.65pt;height:9.85pt;width:12.45pt;z-index:251689984;mso-width-relative:page;mso-height-relative:page;" fillcolor="#FFFFFF" filled="t" stroked="t" coordsize="21600,21600" o:gfxdata="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3Z/A1gAAAAgBAAAPAAAAAAAAAAEAIAAAACIAAABkcnMvZG93bnJldi54bWxQSwEC&#10;FAAUAAAACACHTuJAkrLVX2gCAAD6BAAADgAAAAAAAAABACAAAAAl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z w:val="18"/>
          <w:szCs w:val="18"/>
        </w:rPr>
        <w:t xml:space="preserve">4. </w:t>
      </w:r>
      <w:r>
        <w:rPr>
          <w:rFonts w:ascii="Tahoma" w:hAnsi="Tahoma" w:cs="Tahoma"/>
          <w:sz w:val="18"/>
          <w:szCs w:val="18"/>
          <w:cs/>
          <w:lang w:val="th-TH" w:bidi="th-TH"/>
        </w:rPr>
        <w:t>ท่านเคยมีประวัติอาชญากรรมร้ายแรงมาก่อนหรือไม่</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 xml:space="preserve">     </w:t>
      </w:r>
      <w:r>
        <w:rPr>
          <w:rFonts w:ascii="Tahoma" w:hAnsi="Tahoma" w:cs="Tahoma"/>
          <w:sz w:val="18"/>
          <w:szCs w:val="18"/>
          <w:cs/>
          <w:lang w:val="th-TH" w:bidi="th-TH"/>
        </w:rPr>
        <w:t>เคย</w:t>
      </w:r>
      <w:r>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 xml:space="preserve">  </w:t>
      </w:r>
      <w:r>
        <w:rPr>
          <w:rFonts w:ascii="Tahoma" w:hAnsi="Tahoma" w:cs="Tahoma"/>
          <w:sz w:val="18"/>
          <w:szCs w:val="18"/>
          <w:cs/>
          <w:lang w:val="th-TH" w:bidi="th-TH"/>
        </w:rPr>
        <w:t>ไม่เคย</w:t>
      </w:r>
    </w:p>
    <w:p>
      <w:pPr>
        <w:rPr>
          <w:rFonts w:ascii="Tahoma" w:hAnsi="Tahoma" w:cs="Tahoma"/>
          <w:sz w:val="16"/>
          <w:szCs w:val="16"/>
        </w:rPr>
      </w:pPr>
      <w:r>
        <w:rPr>
          <w:rFonts w:ascii="Tahoma" w:hAnsi="Tahoma" w:cs="Tahoma"/>
          <w:sz w:val="16"/>
          <w:szCs w:val="16"/>
        </w:rPr>
        <w:t>Have you ever had a seriously criminal record before?</w:t>
      </w:r>
      <w:r>
        <w:rPr>
          <w:rFonts w:ascii="Tahoma" w:hAnsi="Tahoma" w:cs="Tahoma"/>
          <w:sz w:val="16"/>
          <w:szCs w:val="16"/>
        </w:rPr>
        <w:tab/>
      </w:r>
      <w:r>
        <w:rPr>
          <w:rFonts w:ascii="Tahoma" w:hAnsi="Tahoma" w:cs="Tahoma"/>
          <w:sz w:val="16"/>
          <w:szCs w:val="16"/>
        </w:rPr>
        <w:t xml:space="preserve">      </w:t>
      </w:r>
      <w:r>
        <w:rPr>
          <w:rFonts w:ascii="Tahoma" w:hAnsi="Tahoma" w:cs="Tahoma"/>
          <w:sz w:val="16"/>
          <w:szCs w:val="16"/>
          <w:cs/>
        </w:rPr>
        <w:t xml:space="preserve">                            </w:t>
      </w:r>
      <w:r>
        <w:rPr>
          <w:rFonts w:ascii="Tahoma" w:hAnsi="Tahoma" w:cs="Tahoma"/>
          <w:sz w:val="16"/>
          <w:szCs w:val="16"/>
        </w:rPr>
        <w:t>Yes</w:t>
      </w:r>
      <w:r>
        <w:rPr>
          <w:rFonts w:ascii="Tahoma" w:hAnsi="Tahoma" w:cs="Tahoma"/>
          <w:sz w:val="16"/>
          <w:szCs w:val="16"/>
        </w:rPr>
        <w:tab/>
      </w:r>
      <w:r>
        <w:rPr>
          <w:rFonts w:ascii="Tahoma" w:hAnsi="Tahoma" w:cs="Tahoma"/>
          <w:sz w:val="16"/>
          <w:szCs w:val="16"/>
        </w:rPr>
        <w:tab/>
      </w:r>
      <w:r>
        <w:rPr>
          <w:rFonts w:ascii="Tahoma" w:hAnsi="Tahoma" w:cs="Tahoma"/>
          <w:sz w:val="16"/>
          <w:szCs w:val="16"/>
        </w:rPr>
        <w:t xml:space="preserve">   No</w:t>
      </w:r>
    </w:p>
    <w:p>
      <w:pPr>
        <w:rPr>
          <w:rFonts w:ascii="Tahoma" w:hAnsi="Tahoma" w:cs="Tahoma"/>
          <w:sz w:val="16"/>
          <w:szCs w:val="16"/>
        </w:rPr>
      </w:pPr>
    </w:p>
    <w:p>
      <w:pPr>
        <w:rPr>
          <w:rFonts w:ascii="Tahoma" w:hAnsi="Tahoma" w:cs="Tahoma"/>
          <w:sz w:val="18"/>
          <w:szCs w:val="18"/>
        </w:rPr>
      </w:pPr>
      <w:r>
        <w:rPr>
          <w:rFonts w:ascii="Tahoma" w:hAnsi="Tahoma" w:cs="Tahoma"/>
          <w:sz w:val="18"/>
          <w:szCs w:val="18"/>
          <w:cs/>
          <w:lang w:val="th-TH" w:bidi="th-TH"/>
        </w:rPr>
        <w:t>ถ้าเคยกรณาแจ้งรายละเอียด</w:t>
      </w:r>
      <w:r>
        <w:rPr>
          <w:rFonts w:ascii="Tahoma" w:hAnsi="Tahoma" w:cs="Tahoma"/>
          <w:sz w:val="18"/>
          <w:szCs w:val="18"/>
        </w:rPr>
        <w:t xml:space="preserve">  ...................................................................................................................................</w:t>
      </w:r>
    </w:p>
    <w:p>
      <w:pPr>
        <w:rPr>
          <w:rFonts w:ascii="Tahoma" w:hAnsi="Tahoma" w:cs="Tahoma"/>
          <w:sz w:val="16"/>
          <w:szCs w:val="16"/>
        </w:rPr>
      </w:pPr>
      <w:r>
        <w:rPr>
          <w:rFonts w:ascii="Tahoma" w:hAnsi="Tahoma" w:cs="Tahoma"/>
          <w:sz w:val="16"/>
          <w:szCs w:val="16"/>
        </w:rPr>
        <w:t>If yes, explain fully</w:t>
      </w:r>
    </w:p>
    <w:p>
      <w:pPr>
        <w:rPr>
          <w:rFonts w:ascii="Tahoma" w:hAnsi="Tahoma" w:cs="Tahoma"/>
          <w:sz w:val="18"/>
          <w:szCs w:val="18"/>
        </w:rPr>
      </w:pPr>
      <w:r>
        <w:rPr>
          <w:rFonts w:ascii="Tahoma" w:hAnsi="Tahoma" w:cs="Tahoma"/>
          <w:spacing w:val="-6"/>
          <w:sz w:val="18"/>
          <w:szCs w:val="18"/>
        </w:rPr>
        <mc:AlternateContent>
          <mc:Choice Requires="wps">
            <w:drawing>
              <wp:anchor distT="0" distB="0" distL="114300" distR="114300" simplePos="0" relativeHeight="251695104" behindDoc="0" locked="0" layoutInCell="1" allowOverlap="1">
                <wp:simplePos x="0" y="0"/>
                <wp:positionH relativeFrom="column">
                  <wp:posOffset>4879975</wp:posOffset>
                </wp:positionH>
                <wp:positionV relativeFrom="paragraph">
                  <wp:posOffset>120650</wp:posOffset>
                </wp:positionV>
                <wp:extent cx="158115" cy="125095"/>
                <wp:effectExtent l="13335" t="8890" r="28575" b="27940"/>
                <wp:wrapNone/>
                <wp:docPr id="16" name="Rectangle 118"/>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8" o:spid="_x0000_s1026" o:spt="1" style="position:absolute;left:0pt;margin-left:384.25pt;margin-top:9.5pt;height:9.85pt;width:12.45pt;z-index:251695104;mso-width-relative:page;mso-height-relative:page;" fillcolor="#FFFFFF" filled="t" stroked="t" coordsize="21600,21600" o:gfxdata="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zWhJ1wAAAAkBAAAPAAAAAAAAAAEAIAAAACIAAABkcnMvZG93bnJldi54bWxQSwEC&#10;FAAUAAAACACHTuJA39LT7WcCAAD6BAAADgAAAAAAAAABACAAAAAm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mc:AlternateContent>
          <mc:Choice Requires="wps">
            <w:drawing>
              <wp:anchor distT="0" distB="0" distL="114300" distR="114300" simplePos="0" relativeHeight="251692032" behindDoc="0" locked="0" layoutInCell="1" allowOverlap="1">
                <wp:simplePos x="0" y="0"/>
                <wp:positionH relativeFrom="column">
                  <wp:posOffset>4308475</wp:posOffset>
                </wp:positionH>
                <wp:positionV relativeFrom="paragraph">
                  <wp:posOffset>120650</wp:posOffset>
                </wp:positionV>
                <wp:extent cx="158115" cy="125095"/>
                <wp:effectExtent l="13335" t="8890" r="28575" b="27940"/>
                <wp:wrapNone/>
                <wp:docPr id="15" name="Rectangle 115"/>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5" o:spid="_x0000_s1026" o:spt="1" style="position:absolute;left:0pt;margin-left:339.25pt;margin-top:9.5pt;height:9.85pt;width:12.45pt;z-index:251692032;mso-width-relative:page;mso-height-relative:page;" fillcolor="#FFFFFF" filled="t" stroked="t" coordsize="21600,21600" o:gfxdata="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lBA5LXAAAACQEAAA8AAAAAAAAAAQAgAAAAIgAAAGRycy9kb3ducmV2LnhtbFBLAQIU&#10;ABQAAAAIAIdO4kD6JJjTZgIAAPoEAAAOAAAAAAAAAAEAIAAAACY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p>
    <w:p>
      <w:pPr>
        <w:rPr>
          <w:rFonts w:ascii="Tahoma" w:hAnsi="Tahoma" w:cs="Tahoma"/>
          <w:spacing w:val="-6"/>
          <w:sz w:val="18"/>
          <w:szCs w:val="18"/>
          <w:cs/>
        </w:rPr>
      </w:pPr>
      <w:r>
        <w:rPr>
          <w:rFonts w:ascii="Tahoma" w:hAnsi="Tahoma" w:cs="Tahoma"/>
          <w:spacing w:val="-6"/>
          <w:sz w:val="18"/>
          <w:szCs w:val="18"/>
        </w:rPr>
        <w:t xml:space="preserve">5. </w:t>
      </w:r>
      <w:r>
        <w:rPr>
          <w:rFonts w:ascii="Tahoma" w:hAnsi="Tahoma" w:cs="Tahoma"/>
          <w:spacing w:val="-6"/>
          <w:sz w:val="18"/>
          <w:szCs w:val="18"/>
          <w:cs/>
          <w:lang w:val="th-TH" w:bidi="th-TH"/>
        </w:rPr>
        <w:t>ท่านพ้นสภาพจากที่ทำงานเดิมเพราะเหตุใด ลาออกเองหรือถูกเลิกจ้าง ถ้าถูกเลิกจ้าง เพราะอะไร</w:t>
      </w:r>
      <w:r>
        <w:rPr>
          <w:rFonts w:ascii="Tahoma" w:hAnsi="Tahoma" w:cs="Tahoma"/>
          <w:spacing w:val="-6"/>
          <w:sz w:val="18"/>
          <w:szCs w:val="18"/>
        </w:rPr>
        <w:t xml:space="preserve">        </w:t>
      </w:r>
      <w:r>
        <w:rPr>
          <w:rFonts w:ascii="Tahoma" w:hAnsi="Tahoma" w:cs="Tahoma"/>
          <w:spacing w:val="-6"/>
          <w:sz w:val="18"/>
          <w:szCs w:val="18"/>
          <w:cs/>
          <w:lang w:val="th-TH" w:bidi="th-TH"/>
        </w:rPr>
        <w:t>เคย             ไม่เคย</w:t>
      </w:r>
    </w:p>
    <w:p>
      <w:pPr>
        <w:rPr>
          <w:rFonts w:ascii="Tahoma" w:hAnsi="Tahoma" w:cs="Tahoma"/>
          <w:spacing w:val="-6"/>
          <w:sz w:val="18"/>
          <w:szCs w:val="18"/>
        </w:rPr>
      </w:pPr>
      <w:r>
        <w:rPr>
          <w:rFonts w:ascii="Tahoma" w:hAnsi="Tahoma" w:cs="Tahoma"/>
          <w:spacing w:val="-6"/>
          <w:sz w:val="18"/>
          <w:szCs w:val="18"/>
        </w:rPr>
        <w:t>Have you ever been terminated from employment for any reason? If yes, please specify</w:t>
      </w:r>
      <w:r>
        <w:rPr>
          <w:rFonts w:ascii="Tahoma" w:hAnsi="Tahoma" w:cs="Tahoma"/>
          <w:spacing w:val="-6"/>
          <w:sz w:val="18"/>
          <w:szCs w:val="18"/>
          <w:cs/>
        </w:rPr>
        <w:t xml:space="preserve">            </w:t>
      </w:r>
      <w:r>
        <w:rPr>
          <w:rFonts w:ascii="Tahoma" w:hAnsi="Tahoma" w:cs="Tahoma"/>
          <w:spacing w:val="-6"/>
          <w:sz w:val="18"/>
          <w:szCs w:val="18"/>
        </w:rPr>
        <w:t>Yes              No</w:t>
      </w:r>
    </w:p>
    <w:p>
      <w:pPr>
        <w:rPr>
          <w:rFonts w:ascii="Tahoma" w:hAnsi="Tahoma" w:cs="Tahoma"/>
          <w:spacing w:val="-6"/>
          <w:sz w:val="18"/>
          <w:szCs w:val="18"/>
        </w:rPr>
      </w:pPr>
    </w:p>
    <w:p>
      <w:pPr>
        <w:rPr>
          <w:rFonts w:ascii="Tahoma" w:hAnsi="Tahoma" w:cs="Tahoma"/>
          <w:spacing w:val="-6"/>
          <w:sz w:val="18"/>
          <w:szCs w:val="18"/>
        </w:rPr>
      </w:pPr>
      <w:r>
        <w:rPr>
          <w:rFonts w:ascii="Tahoma" w:hAnsi="Tahoma" w:cs="Tahoma"/>
          <w:spacing w:val="-6"/>
          <w:sz w:val="18"/>
          <w:szCs w:val="18"/>
          <w:cs/>
          <w:lang w:val="th-TH" w:bidi="th-TH"/>
        </w:rPr>
        <w:t xml:space="preserve">กรณาแจ้งรายละเอียด  </w:t>
      </w:r>
      <w:r>
        <w:rPr>
          <w:rFonts w:ascii="Tahoma" w:hAnsi="Tahoma" w:cs="Tahoma"/>
          <w:spacing w:val="-6"/>
          <w:sz w:val="18"/>
          <w:szCs w:val="18"/>
          <w:cs/>
        </w:rPr>
        <w:t>...................................................................................................................................</w:t>
      </w:r>
      <w:r>
        <w:rPr>
          <w:rFonts w:ascii="Tahoma" w:hAnsi="Tahoma" w:cs="Tahoma"/>
          <w:spacing w:val="-6"/>
          <w:sz w:val="18"/>
          <w:szCs w:val="18"/>
        </w:rPr>
        <w:t>............................</w:t>
      </w:r>
    </w:p>
    <w:p>
      <w:pPr>
        <w:rPr>
          <w:rFonts w:ascii="Tahoma" w:hAnsi="Tahoma" w:cs="Tahoma"/>
          <w:spacing w:val="-6"/>
          <w:sz w:val="18"/>
          <w:szCs w:val="18"/>
        </w:rPr>
      </w:pPr>
      <w:r>
        <w:rPr>
          <w:rFonts w:ascii="Tahoma" w:hAnsi="Tahoma" w:cs="Tahoma"/>
          <w:spacing w:val="-6"/>
          <w:sz w:val="18"/>
          <w:szCs w:val="18"/>
        </w:rPr>
        <w:t>If yes, explain fully</w:t>
      </w:r>
    </w:p>
    <w:p>
      <w:pPr>
        <w:rPr>
          <w:rFonts w:ascii="Tahoma" w:hAnsi="Tahoma" w:cs="Tahoma"/>
          <w:spacing w:val="-6"/>
          <w:sz w:val="18"/>
          <w:szCs w:val="18"/>
        </w:rPr>
      </w:pPr>
    </w:p>
    <w:p>
      <w:pPr>
        <w:rPr>
          <w:rFonts w:ascii="Tahoma" w:hAnsi="Tahoma" w:cs="Tahoma"/>
          <w:spacing w:val="-6"/>
          <w:sz w:val="18"/>
          <w:szCs w:val="18"/>
          <w:cs/>
        </w:rPr>
      </w:pPr>
      <w:r>
        <w:rPr>
          <w:rFonts w:ascii="Tahoma" w:hAnsi="Tahoma" w:cs="Tahoma"/>
          <w:spacing w:val="-6"/>
          <w:sz w:val="18"/>
          <w:szCs w:val="18"/>
        </w:rPr>
        <mc:AlternateContent>
          <mc:Choice Requires="wps">
            <w:drawing>
              <wp:anchor distT="0" distB="0" distL="114300" distR="114300" simplePos="0" relativeHeight="251693056" behindDoc="0" locked="0" layoutInCell="1" allowOverlap="1">
                <wp:simplePos x="0" y="0"/>
                <wp:positionH relativeFrom="column">
                  <wp:posOffset>4879975</wp:posOffset>
                </wp:positionH>
                <wp:positionV relativeFrom="paragraph">
                  <wp:posOffset>15240</wp:posOffset>
                </wp:positionV>
                <wp:extent cx="158115" cy="125095"/>
                <wp:effectExtent l="13335" t="12065" r="28575" b="24765"/>
                <wp:wrapNone/>
                <wp:docPr id="14" name="Rectangle 116"/>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6" o:spid="_x0000_s1026" o:spt="1" style="position:absolute;left:0pt;margin-left:384.25pt;margin-top:1.2pt;height:9.85pt;width:12.45pt;z-index:251693056;mso-width-relative:page;mso-height-relative:page;" fillcolor="#FFFFFF" filled="t" stroked="t" coordsize="21600,21600" o:gfxdata="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JsCmTWAAAACAEAAA8AAAAAAAAAAQAgAAAAIgAAAGRycy9kb3ducmV2LnhtbFBLAQIU&#10;ABQAAAAIAIdO4kDO776VZwIAAPoEAAAOAAAAAAAAAAEAIAAAACUBAABkcnMvZTJvRG9jLnhtbFBL&#10;BQYAAAAABgAGAFkBAAD+BQ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mc:AlternateContent>
          <mc:Choice Requires="wps">
            <w:drawing>
              <wp:anchor distT="0" distB="0" distL="114300" distR="114300" simplePos="0" relativeHeight="251694080" behindDoc="0" locked="0" layoutInCell="1" allowOverlap="1">
                <wp:simplePos x="0" y="0"/>
                <wp:positionH relativeFrom="column">
                  <wp:posOffset>4308475</wp:posOffset>
                </wp:positionH>
                <wp:positionV relativeFrom="paragraph">
                  <wp:posOffset>15240</wp:posOffset>
                </wp:positionV>
                <wp:extent cx="158115" cy="125095"/>
                <wp:effectExtent l="13335" t="12065" r="28575" b="24765"/>
                <wp:wrapNone/>
                <wp:docPr id="13" name="Rectangle 117"/>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7" o:spid="_x0000_s1026" o:spt="1" style="position:absolute;left:0pt;margin-left:339.25pt;margin-top:1.2pt;height:9.85pt;width:12.45pt;z-index:251694080;mso-width-relative:page;mso-height-relative:page;" fillcolor="#FFFFFF" filled="t" stroked="t" coordsize="21600,21600" o:gfxdata="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Lw4511gAAAAgBAAAPAAAAAAAAAAEAIAAAACIAAABkcnMvZG93bnJldi54bWxQSwEC&#10;FAAUAAAACACHTuJAejMfaGgCAAD6BAAADgAAAAAAAAABACAAAAAl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w:t xml:space="preserve">6. </w:t>
      </w:r>
      <w:r>
        <w:rPr>
          <w:rFonts w:ascii="Tahoma" w:hAnsi="Tahoma" w:cs="Tahoma"/>
          <w:spacing w:val="-6"/>
          <w:sz w:val="18"/>
          <w:szCs w:val="18"/>
          <w:cs/>
          <w:lang w:val="th-TH" w:bidi="th-TH"/>
        </w:rPr>
        <w:t>ท่านเคยต้องโทษคดีเพ่งหรือคดีอาญา หรือเคยถูกฟ้องร้องคดีความใดๆ มาก่อนหรือไม่</w:t>
      </w:r>
      <w:r>
        <w:rPr>
          <w:rFonts w:ascii="Tahoma" w:hAnsi="Tahoma" w:cs="Tahoma"/>
          <w:spacing w:val="-6"/>
          <w:sz w:val="18"/>
          <w:szCs w:val="18"/>
        </w:rPr>
        <w:t xml:space="preserve">                     </w:t>
      </w:r>
      <w:r>
        <w:rPr>
          <w:rFonts w:ascii="Tahoma" w:hAnsi="Tahoma" w:cs="Tahoma"/>
          <w:spacing w:val="-6"/>
          <w:sz w:val="18"/>
          <w:szCs w:val="18"/>
          <w:cs/>
          <w:lang w:val="th-TH" w:bidi="th-TH"/>
        </w:rPr>
        <w:t>เคย             ไม่เคย</w:t>
      </w:r>
    </w:p>
    <w:p>
      <w:pPr>
        <w:rPr>
          <w:rFonts w:ascii="Tahoma" w:hAnsi="Tahoma" w:cs="Tahoma"/>
          <w:spacing w:val="-6"/>
          <w:sz w:val="18"/>
          <w:szCs w:val="18"/>
        </w:rPr>
      </w:pPr>
      <w:r>
        <w:rPr>
          <w:rFonts w:ascii="Tahoma" w:hAnsi="Tahoma" w:cs="Tahoma"/>
          <w:spacing w:val="-6"/>
          <w:sz w:val="18"/>
          <w:szCs w:val="18"/>
        </w:rPr>
        <w:t>Have you ever had been subject to civil or criminal cases or prosecuted in the matter?</w:t>
      </w:r>
      <w:r>
        <w:rPr>
          <w:rFonts w:ascii="Tahoma" w:hAnsi="Tahoma" w:cs="Tahoma"/>
          <w:spacing w:val="-6"/>
          <w:sz w:val="18"/>
          <w:szCs w:val="18"/>
          <w:cs/>
        </w:rPr>
        <w:t xml:space="preserve">               </w:t>
      </w:r>
      <w:r>
        <w:rPr>
          <w:rFonts w:ascii="Tahoma" w:hAnsi="Tahoma" w:cs="Tahoma"/>
          <w:spacing w:val="-6"/>
          <w:sz w:val="18"/>
          <w:szCs w:val="18"/>
        </w:rPr>
        <w:t>Yes             No</w:t>
      </w:r>
    </w:p>
    <w:p>
      <w:pPr>
        <w:rPr>
          <w:rFonts w:ascii="Tahoma" w:hAnsi="Tahoma" w:cs="Tahoma"/>
          <w:spacing w:val="-6"/>
          <w:sz w:val="18"/>
          <w:szCs w:val="18"/>
        </w:rPr>
      </w:pPr>
    </w:p>
    <w:p>
      <w:pPr>
        <w:rPr>
          <w:rFonts w:ascii="Tahoma" w:hAnsi="Tahoma" w:cs="Tahoma"/>
          <w:spacing w:val="-6"/>
          <w:sz w:val="18"/>
          <w:szCs w:val="18"/>
        </w:rPr>
      </w:pPr>
      <w:r>
        <w:rPr>
          <w:rFonts w:ascii="Tahoma" w:hAnsi="Tahoma" w:cs="Tahoma"/>
          <w:spacing w:val="-6"/>
          <w:sz w:val="18"/>
          <w:szCs w:val="18"/>
          <w:cs/>
          <w:lang w:val="th-TH" w:bidi="th-TH"/>
        </w:rPr>
        <w:t xml:space="preserve">ถ้าเคยกรณาแจ้งรายละเอียด  </w:t>
      </w:r>
      <w:r>
        <w:rPr>
          <w:rFonts w:ascii="Tahoma" w:hAnsi="Tahoma" w:cs="Tahoma"/>
          <w:spacing w:val="-6"/>
          <w:sz w:val="18"/>
          <w:szCs w:val="18"/>
          <w:cs/>
        </w:rPr>
        <w:t>...................................................................................................................................</w:t>
      </w:r>
    </w:p>
    <w:p>
      <w:pPr>
        <w:rPr>
          <w:rFonts w:ascii="Tahoma" w:hAnsi="Tahoma" w:cs="Tahoma"/>
          <w:spacing w:val="-6"/>
          <w:sz w:val="18"/>
          <w:szCs w:val="18"/>
        </w:rPr>
      </w:pPr>
      <w:r>
        <w:rPr>
          <w:rFonts w:ascii="Tahoma" w:hAnsi="Tahoma" w:cs="Tahoma"/>
          <w:spacing w:val="-6"/>
          <w:sz w:val="18"/>
          <w:szCs w:val="18"/>
        </w:rPr>
        <w:t>If yes, explain fully</w:t>
      </w:r>
    </w:p>
    <w:p>
      <w:pPr>
        <w:rPr>
          <w:rFonts w:ascii="Tahoma" w:hAnsi="Tahoma" w:cs="Tahoma"/>
          <w:spacing w:val="-6"/>
          <w:sz w:val="18"/>
          <w:szCs w:val="18"/>
        </w:rPr>
      </w:pPr>
    </w:p>
    <w:p>
      <w:pPr>
        <w:rPr>
          <w:rFonts w:ascii="Tahoma" w:hAnsi="Tahoma" w:cs="Tahoma"/>
          <w:spacing w:val="-6"/>
          <w:sz w:val="18"/>
          <w:szCs w:val="18"/>
        </w:rPr>
      </w:pPr>
    </w:p>
    <w:p>
      <w:pPr>
        <w:rPr>
          <w:rFonts w:ascii="Tahoma" w:hAnsi="Tahoma" w:cs="Tahoma"/>
          <w:spacing w:val="-6"/>
          <w:sz w:val="18"/>
          <w:szCs w:val="18"/>
        </w:rPr>
      </w:pPr>
      <w:r>
        <w:rPr>
          <w:rFonts w:ascii="Tahoma" w:hAnsi="Tahoma" w:cs="Tahoma"/>
          <w:spacing w:val="-6"/>
          <w:sz w:val="18"/>
          <w:szCs w:val="18"/>
        </w:rPr>
        <mc:AlternateContent>
          <mc:Choice Requires="wps">
            <w:drawing>
              <wp:anchor distT="0" distB="0" distL="114300" distR="114300" simplePos="0" relativeHeight="251697152" behindDoc="0" locked="0" layoutInCell="1" allowOverlap="1">
                <wp:simplePos x="0" y="0"/>
                <wp:positionH relativeFrom="column">
                  <wp:posOffset>4879975</wp:posOffset>
                </wp:positionH>
                <wp:positionV relativeFrom="paragraph">
                  <wp:posOffset>110490</wp:posOffset>
                </wp:positionV>
                <wp:extent cx="158115" cy="125095"/>
                <wp:effectExtent l="13335" t="8255" r="28575" b="28575"/>
                <wp:wrapNone/>
                <wp:docPr id="12" name="Rectangle 120"/>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0" o:spid="_x0000_s1026" o:spt="1" style="position:absolute;left:0pt;margin-left:384.25pt;margin-top:8.7pt;height:9.85pt;width:12.45pt;z-index:251697152;mso-width-relative:page;mso-height-relative:page;" fillcolor="#FFFFFF" filled="t" stroked="t" coordsize="21600,21600" o:gfxdata="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CPR/41wAAAAkBAAAPAAAAAAAAAAEAIAAAACIAAABkcnMvZG93bnJldi54bWxQSwEC&#10;FAAUAAAACACHTuJAUEopYGcCAAD6BAAADgAAAAAAAAABACAAAAAm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mc:AlternateContent>
          <mc:Choice Requires="wps">
            <w:drawing>
              <wp:anchor distT="0" distB="0" distL="114300" distR="114300" simplePos="0" relativeHeight="251696128" behindDoc="0" locked="0" layoutInCell="1" allowOverlap="1">
                <wp:simplePos x="0" y="0"/>
                <wp:positionH relativeFrom="column">
                  <wp:posOffset>4308475</wp:posOffset>
                </wp:positionH>
                <wp:positionV relativeFrom="paragraph">
                  <wp:posOffset>110490</wp:posOffset>
                </wp:positionV>
                <wp:extent cx="158115" cy="125095"/>
                <wp:effectExtent l="13335" t="8255" r="28575" b="28575"/>
                <wp:wrapNone/>
                <wp:docPr id="11" name="Rectangle 119"/>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19" o:spid="_x0000_s1026" o:spt="1" style="position:absolute;left:0pt;margin-left:339.25pt;margin-top:8.7pt;height:9.85pt;width:12.45pt;z-index:251696128;mso-width-relative:page;mso-height-relative:page;" fillcolor="#FFFFFF" filled="t" stroked="t" coordsize="21600,21600" o:gfxdata="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rF0I9cAAAAJAQAADwAAAAAAAAABACAAAAAiAAAAZHJzL2Rvd25yZXYueG1sUEsB&#10;AhQAFAAAAAgAh07iQGsOchBoAgAA+gQAAA4AAAAAAAAAAQAgAAAAJgEAAGRycy9lMm9Eb2MueG1s&#10;UEsFBgAAAAAGAAYAWQEAAAAGAAAAAA==&#10;">
                <v:fill on="t" focussize="0,0"/>
                <v:stroke color="#000000" miterlimit="8" joinstyle="miter"/>
                <v:imagedata o:title=""/>
                <o:lock v:ext="edit" aspectratio="f"/>
                <v:shadow on="t" color="#808080" offset="2pt,2pt" origin="0f,0f" matrix="65536f,0f,0f,65536f"/>
              </v:rect>
            </w:pict>
          </mc:Fallback>
        </mc:AlternateContent>
      </w:r>
    </w:p>
    <w:p>
      <w:pPr>
        <w:rPr>
          <w:rFonts w:ascii="Tahoma" w:hAnsi="Tahoma" w:cs="Tahoma"/>
          <w:spacing w:val="-6"/>
          <w:sz w:val="18"/>
          <w:szCs w:val="18"/>
          <w:cs/>
        </w:rPr>
      </w:pPr>
      <w:r>
        <w:rPr>
          <w:rFonts w:ascii="Tahoma" w:hAnsi="Tahoma" w:cs="Tahoma"/>
          <w:spacing w:val="-6"/>
          <w:sz w:val="18"/>
          <w:szCs w:val="18"/>
        </w:rPr>
        <w:t xml:space="preserve">7. </w:t>
      </w:r>
      <w:r>
        <w:rPr>
          <w:rFonts w:ascii="Tahoma" w:hAnsi="Tahoma" w:cs="Tahoma"/>
          <w:spacing w:val="-6"/>
          <w:sz w:val="18"/>
          <w:szCs w:val="18"/>
          <w:cs/>
          <w:lang w:val="th-TH" w:bidi="th-TH"/>
        </w:rPr>
        <w:t>ท่านเคยมีประวัติในเรื่องยาเสพติดหรือไม่</w:t>
      </w:r>
      <w:r>
        <w:rPr>
          <w:rFonts w:ascii="Tahoma" w:hAnsi="Tahoma" w:cs="Tahoma"/>
          <w:spacing w:val="-6"/>
          <w:sz w:val="18"/>
          <w:szCs w:val="18"/>
        </w:rPr>
        <w:t xml:space="preserve">                                                                                   </w:t>
      </w:r>
      <w:r>
        <w:rPr>
          <w:rFonts w:ascii="Tahoma" w:hAnsi="Tahoma" w:cs="Tahoma"/>
          <w:spacing w:val="-6"/>
          <w:sz w:val="18"/>
          <w:szCs w:val="18"/>
          <w:cs/>
          <w:lang w:val="th-TH" w:bidi="th-TH"/>
        </w:rPr>
        <w:t>เคย             ไม่เคย</w:t>
      </w:r>
    </w:p>
    <w:p>
      <w:pPr>
        <w:rPr>
          <w:rFonts w:ascii="Tahoma" w:hAnsi="Tahoma" w:cs="Tahoma"/>
          <w:spacing w:val="-6"/>
          <w:sz w:val="18"/>
          <w:szCs w:val="18"/>
        </w:rPr>
      </w:pPr>
      <w:r>
        <w:rPr>
          <w:rFonts w:ascii="Tahoma" w:hAnsi="Tahoma" w:cs="Tahoma"/>
          <w:spacing w:val="-6"/>
          <w:sz w:val="18"/>
          <w:szCs w:val="18"/>
        </w:rPr>
        <w:t>Have you ever been in a criminal record with any illegal drugs or substances??</w:t>
      </w:r>
      <w:r>
        <w:rPr>
          <w:rFonts w:ascii="Tahoma" w:hAnsi="Tahoma" w:cs="Tahoma"/>
          <w:spacing w:val="-6"/>
          <w:sz w:val="18"/>
          <w:szCs w:val="18"/>
          <w:cs/>
        </w:rPr>
        <w:t xml:space="preserve">                           </w:t>
      </w:r>
      <w:r>
        <w:rPr>
          <w:rFonts w:ascii="Tahoma" w:hAnsi="Tahoma" w:cs="Tahoma"/>
          <w:spacing w:val="-6"/>
          <w:sz w:val="18"/>
          <w:szCs w:val="18"/>
        </w:rPr>
        <w:t>Yes              No</w:t>
      </w:r>
    </w:p>
    <w:p>
      <w:pPr>
        <w:rPr>
          <w:rFonts w:ascii="Tahoma" w:hAnsi="Tahoma" w:cs="Tahoma"/>
          <w:spacing w:val="-6"/>
          <w:sz w:val="18"/>
          <w:szCs w:val="18"/>
        </w:rPr>
      </w:pPr>
    </w:p>
    <w:p>
      <w:pPr>
        <w:rPr>
          <w:rFonts w:ascii="Tahoma" w:hAnsi="Tahoma" w:cs="Tahoma"/>
          <w:spacing w:val="-6"/>
          <w:sz w:val="18"/>
          <w:szCs w:val="18"/>
        </w:rPr>
      </w:pPr>
      <w:r>
        <w:rPr>
          <w:rFonts w:ascii="Tahoma" w:hAnsi="Tahoma" w:cs="Tahoma"/>
          <w:spacing w:val="-6"/>
          <w:sz w:val="18"/>
          <w:szCs w:val="18"/>
          <w:cs/>
          <w:lang w:val="th-TH" w:bidi="th-TH"/>
        </w:rPr>
        <w:t xml:space="preserve">ถ้าเคยกรณาแจ้งรายละเอียด  </w:t>
      </w:r>
      <w:r>
        <w:rPr>
          <w:rFonts w:ascii="Tahoma" w:hAnsi="Tahoma" w:cs="Tahoma"/>
          <w:spacing w:val="-6"/>
          <w:sz w:val="18"/>
          <w:szCs w:val="18"/>
          <w:cs/>
        </w:rPr>
        <w:t>...................................................................................................................................</w:t>
      </w:r>
    </w:p>
    <w:p>
      <w:pPr>
        <w:rPr>
          <w:rFonts w:ascii="Tahoma" w:hAnsi="Tahoma" w:cs="Tahoma"/>
          <w:spacing w:val="-6"/>
          <w:sz w:val="18"/>
          <w:szCs w:val="18"/>
        </w:rPr>
      </w:pPr>
      <w:r>
        <w:rPr>
          <w:rFonts w:ascii="Tahoma" w:hAnsi="Tahoma" w:cs="Tahoma"/>
          <w:spacing w:val="-6"/>
          <w:sz w:val="18"/>
          <w:szCs w:val="18"/>
        </w:rPr>
        <w:t xml:space="preserve">If yes, explain fully     </w:t>
      </w:r>
    </w:p>
    <w:p>
      <w:pPr>
        <w:rPr>
          <w:rFonts w:ascii="Tahoma" w:hAnsi="Tahoma" w:cs="Tahoma"/>
          <w:spacing w:val="-6"/>
          <w:sz w:val="18"/>
          <w:szCs w:val="18"/>
        </w:rPr>
      </w:pPr>
    </w:p>
    <w:p>
      <w:pPr>
        <w:rPr>
          <w:rFonts w:ascii="Tahoma" w:hAnsi="Tahoma" w:cs="Tahoma"/>
          <w:spacing w:val="-6"/>
          <w:sz w:val="18"/>
          <w:szCs w:val="18"/>
          <w:cs/>
        </w:rPr>
      </w:pPr>
      <w:r>
        <w:rPr>
          <w:rFonts w:ascii="Tahoma" w:hAnsi="Tahoma" w:cs="Tahoma"/>
          <w:spacing w:val="-6"/>
          <w:sz w:val="18"/>
          <w:szCs w:val="18"/>
        </w:rPr>
        <mc:AlternateContent>
          <mc:Choice Requires="wps">
            <w:drawing>
              <wp:anchor distT="0" distB="0" distL="114300" distR="114300" simplePos="0" relativeHeight="251698176" behindDoc="0" locked="0" layoutInCell="1" allowOverlap="1">
                <wp:simplePos x="0" y="0"/>
                <wp:positionH relativeFrom="column">
                  <wp:posOffset>4308475</wp:posOffset>
                </wp:positionH>
                <wp:positionV relativeFrom="paragraph">
                  <wp:posOffset>5080</wp:posOffset>
                </wp:positionV>
                <wp:extent cx="158115" cy="125095"/>
                <wp:effectExtent l="13335" t="11430" r="28575" b="25400"/>
                <wp:wrapNone/>
                <wp:docPr id="10" name="Rectangle 121"/>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1" o:spid="_x0000_s1026" o:spt="1" style="position:absolute;left:0pt;margin-left:339.25pt;margin-top:0.4pt;height:9.85pt;width:12.45pt;z-index:251698176;mso-width-relative:page;mso-height-relative:page;" fillcolor="#FFFFFF" filled="t" stroked="t" coordsize="21600,21600" o:gfxdata="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3TsL71QAAAAcBAAAPAAAAAAAAAAEAIAAAACIAAABkcnMvZG93bnJldi54bWxQSwECFAAU&#10;AAAACACHTuJATVTyFWYCAAD6BAAADgAAAAAAAAABACAAAAAkAQAAZHJzL2Uyb0RvYy54bWxQSwUG&#10;AAAAAAYABgBZAQAA/A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mc:AlternateContent>
          <mc:Choice Requires="wps">
            <w:drawing>
              <wp:anchor distT="0" distB="0" distL="114300" distR="114300" simplePos="0" relativeHeight="251699200" behindDoc="0" locked="0" layoutInCell="1" allowOverlap="1">
                <wp:simplePos x="0" y="0"/>
                <wp:positionH relativeFrom="column">
                  <wp:posOffset>4879975</wp:posOffset>
                </wp:positionH>
                <wp:positionV relativeFrom="paragraph">
                  <wp:posOffset>5080</wp:posOffset>
                </wp:positionV>
                <wp:extent cx="158115" cy="125095"/>
                <wp:effectExtent l="13335" t="11430" r="28575" b="25400"/>
                <wp:wrapNone/>
                <wp:docPr id="9" name="Rectangle 122"/>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2" o:spid="_x0000_s1026" o:spt="1" style="position:absolute;left:0pt;margin-left:384.25pt;margin-top:0.4pt;height:9.85pt;width:12.45pt;z-index:251699200;mso-width-relative:page;mso-height-relative:page;" fillcolor="#FFFFFF" filled="t" stroked="t" coordsize="21600,21600" o:gfxdata="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0Knv9YAAAAHAQAADwAAAAAAAAABACAAAAAiAAAAZHJzL2Rvd25yZXYueG1sUEsBAhQA&#10;FAAAAAgAh07iQJvxTS5mAgAA+QQAAA4AAAAAAAAAAQAgAAAAJQEAAGRycy9lMm9Eb2MueG1sUEsF&#10;BgAAAAAGAAYAWQEAAP0FA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w:t xml:space="preserve">8. </w:t>
      </w:r>
      <w:r>
        <w:rPr>
          <w:rFonts w:ascii="Tahoma" w:hAnsi="Tahoma" w:cs="Tahoma"/>
          <w:spacing w:val="-6"/>
          <w:sz w:val="18"/>
          <w:szCs w:val="18"/>
          <w:cs/>
          <w:lang w:val="th-TH" w:bidi="th-TH"/>
        </w:rPr>
        <w:t>ท่านยินดีให้บริษัทตรวจสอบประวัติต่างๆที่แจ้งมาทั้งหมดหรือไม่</w:t>
      </w:r>
      <w:r>
        <w:rPr>
          <w:rFonts w:ascii="Tahoma" w:hAnsi="Tahoma" w:cs="Tahoma"/>
          <w:spacing w:val="-6"/>
          <w:sz w:val="18"/>
          <w:szCs w:val="18"/>
        </w:rPr>
        <w:t xml:space="preserve">                                                    </w:t>
      </w:r>
      <w:r>
        <w:rPr>
          <w:rFonts w:ascii="Tahoma" w:hAnsi="Tahoma" w:cs="Tahoma"/>
          <w:spacing w:val="-6"/>
          <w:sz w:val="18"/>
          <w:szCs w:val="18"/>
          <w:cs/>
          <w:lang w:val="th-TH" w:bidi="th-TH"/>
        </w:rPr>
        <w:t>ยินดี            ไม่ยินดี</w:t>
      </w:r>
    </w:p>
    <w:p>
      <w:pPr>
        <w:rPr>
          <w:rFonts w:ascii="Tahoma" w:hAnsi="Tahoma" w:cs="Tahoma"/>
          <w:spacing w:val="-6"/>
          <w:sz w:val="18"/>
          <w:szCs w:val="18"/>
        </w:rPr>
      </w:pPr>
      <w:r>
        <w:rPr>
          <w:rFonts w:ascii="Tahoma" w:hAnsi="Tahoma" w:cs="Tahoma"/>
          <w:spacing w:val="-6"/>
          <w:sz w:val="18"/>
          <w:szCs w:val="18"/>
        </w:rPr>
        <w:t>You are agreed if the company want to check your background at the criminal record check?</w:t>
      </w:r>
      <w:r>
        <w:rPr>
          <w:rFonts w:ascii="Tahoma" w:hAnsi="Tahoma" w:cs="Tahoma"/>
          <w:spacing w:val="-6"/>
          <w:sz w:val="18"/>
          <w:szCs w:val="18"/>
          <w:cs/>
        </w:rPr>
        <w:t xml:space="preserve">      </w:t>
      </w:r>
      <w:r>
        <w:rPr>
          <w:rFonts w:ascii="Tahoma" w:hAnsi="Tahoma" w:cs="Tahoma"/>
          <w:spacing w:val="-6"/>
          <w:sz w:val="18"/>
          <w:szCs w:val="18"/>
        </w:rPr>
        <w:t>Agree         Not agree</w:t>
      </w:r>
    </w:p>
    <w:p>
      <w:pPr>
        <w:rPr>
          <w:rFonts w:ascii="Tahoma" w:hAnsi="Tahoma" w:cs="Tahoma"/>
          <w:spacing w:val="-6"/>
          <w:sz w:val="18"/>
          <w:szCs w:val="18"/>
        </w:rPr>
      </w:pPr>
    </w:p>
    <w:p>
      <w:pPr>
        <w:rPr>
          <w:rFonts w:ascii="Tahoma" w:hAnsi="Tahoma" w:cs="Tahoma"/>
          <w:spacing w:val="-6"/>
          <w:sz w:val="18"/>
          <w:szCs w:val="18"/>
        </w:rPr>
      </w:pPr>
      <w:r>
        <w:rPr>
          <w:rFonts w:ascii="Tahoma" w:hAnsi="Tahoma" w:cs="Tahoma"/>
          <w:spacing w:val="-6"/>
          <w:sz w:val="18"/>
          <w:szCs w:val="18"/>
          <w:cs/>
          <w:lang w:val="th-TH" w:bidi="th-TH"/>
        </w:rPr>
        <w:t xml:space="preserve">ถ้าไม่ยินดีกรุณาแจ้งรายละเอียด  </w:t>
      </w:r>
      <w:r>
        <w:rPr>
          <w:rFonts w:ascii="Tahoma" w:hAnsi="Tahoma" w:cs="Tahoma"/>
          <w:spacing w:val="-6"/>
          <w:sz w:val="18"/>
          <w:szCs w:val="18"/>
          <w:cs/>
        </w:rPr>
        <w:t>...................................................................................................................................</w:t>
      </w:r>
    </w:p>
    <w:p>
      <w:pPr>
        <w:rPr>
          <w:rFonts w:ascii="Tahoma" w:hAnsi="Tahoma" w:cs="Tahoma"/>
          <w:spacing w:val="-6"/>
          <w:sz w:val="18"/>
          <w:szCs w:val="18"/>
        </w:rPr>
      </w:pPr>
      <w:r>
        <w:rPr>
          <w:rFonts w:ascii="Tahoma" w:hAnsi="Tahoma" w:cs="Tahoma"/>
          <w:spacing w:val="-6"/>
          <w:sz w:val="18"/>
          <w:szCs w:val="18"/>
        </w:rPr>
        <w:t xml:space="preserve">If not agree, explain fully     </w:t>
      </w:r>
    </w:p>
    <w:p>
      <w:pPr>
        <w:rPr>
          <w:rFonts w:ascii="Tahoma" w:hAnsi="Tahoma" w:cs="Tahoma"/>
          <w:spacing w:val="-6"/>
          <w:sz w:val="18"/>
          <w:szCs w:val="18"/>
        </w:rPr>
      </w:pPr>
    </w:p>
    <w:p>
      <w:pPr>
        <w:jc w:val="thaiDistribute"/>
        <w:rPr>
          <w:rFonts w:ascii="Tahoma" w:hAnsi="Tahoma" w:cs="Tahoma"/>
          <w:spacing w:val="-6"/>
          <w:sz w:val="18"/>
          <w:szCs w:val="18"/>
        </w:rPr>
        <w:pPrChange w:id="2" w:author="TMI" w:date="2020-11-24T13:32:00Z">
          <w:pPr/>
        </w:pPrChange>
      </w:pPr>
      <w:r>
        <w:rPr>
          <w:rFonts w:ascii="Tahoma" w:hAnsi="Tahoma" w:cs="Tahoma"/>
          <w:spacing w:val="-6"/>
          <w:sz w:val="18"/>
          <w:szCs w:val="18"/>
        </w:rPr>
        <w:t xml:space="preserve">9. </w:t>
      </w:r>
      <w:r>
        <w:rPr>
          <w:rFonts w:ascii="Tahoma" w:hAnsi="Tahoma" w:cs="Tahoma"/>
          <w:spacing w:val="-6"/>
          <w:sz w:val="18"/>
          <w:szCs w:val="18"/>
          <w:cs/>
          <w:lang w:val="th-TH" w:bidi="th-TH"/>
        </w:rPr>
        <w:t>ท่าน</w:t>
      </w:r>
      <w:ins w:id="3" w:author="TMI" w:date="2020-11-24T13:27:00Z">
        <w:r>
          <w:rPr>
            <w:rFonts w:ascii="Tahoma" w:hAnsi="Tahoma" w:cs="Tahoma"/>
            <w:spacing w:val="-6"/>
            <w:sz w:val="18"/>
            <w:szCs w:val="18"/>
            <w:cs/>
            <w:lang w:val="th-TH" w:eastAsia="ja-JP" w:bidi="th-TH"/>
          </w:rPr>
          <w:t>ตกลงและให้ความ</w:t>
        </w:r>
      </w:ins>
      <w:r>
        <w:rPr>
          <w:rFonts w:ascii="Tahoma" w:hAnsi="Tahoma" w:cs="Tahoma"/>
          <w:spacing w:val="-6"/>
          <w:sz w:val="18"/>
          <w:szCs w:val="18"/>
          <w:cs/>
          <w:lang w:val="th-TH" w:bidi="th-TH"/>
        </w:rPr>
        <w:t>ยินยอม</w:t>
      </w:r>
      <w:ins w:id="4" w:author="TMI" w:date="2020-11-24T13:28:00Z">
        <w:r>
          <w:rPr>
            <w:rFonts w:ascii="Tahoma" w:hAnsi="Tahoma" w:cs="Tahoma"/>
            <w:spacing w:val="-6"/>
            <w:sz w:val="18"/>
            <w:szCs w:val="18"/>
            <w:cs/>
            <w:lang w:val="th-TH" w:bidi="th-TH"/>
          </w:rPr>
          <w:t>ในการเก็บรวบรวม ใช้ และหรือ เปิดเผยข้อมูลส่วนบุคคล และข้อมูลส่วนบุคคลที่มีความอ่อนไหวเป็นพิเศษของท่านเพื่อวัตถุประสงค์ในการสมัครงานของบริษัท บริษัทในเครือ ผู้ให้บริการภายนอก และหรือผู้รับจ้างของเรา ซึ่งเป็นวัตถุประสงค์ที่ต้องได้รับความยินยอมตามกฎหมาย ดังที่ได้ระบุใน</w:t>
        </w:r>
      </w:ins>
      <w:ins w:id="5" w:author="TMI" w:date="2020-11-24T13:30:00Z">
        <w:r>
          <w:rPr>
            <w:rFonts w:ascii="Tahoma" w:hAnsi="Tahoma" w:cs="Tahoma"/>
            <w:spacing w:val="-6"/>
            <w:sz w:val="18"/>
            <w:szCs w:val="18"/>
            <w:cs/>
            <w:lang w:val="th-TH" w:bidi="th-TH"/>
          </w:rPr>
          <w:t>หนังสือขอความยินยอมการประมวลผลข้อมูลส่วนบุคคลสำหรับผู้สมัครงาน</w:t>
        </w:r>
      </w:ins>
      <w:r>
        <w:rPr>
          <w:rFonts w:ascii="Tahoma" w:hAnsi="Tahoma" w:cs="Tahoma"/>
          <w:spacing w:val="-6"/>
          <w:sz w:val="18"/>
          <w:szCs w:val="18"/>
          <w:cs/>
          <w:lang w:val="th-TH" w:bidi="th-TH"/>
        </w:rPr>
        <w:t>ให้ทางบริษัทเก็บข้อมูลส่วนบุคคลเพื่อรวบรวมไว้ใช้พิจารณาการสัมภาษงาน</w:t>
      </w:r>
    </w:p>
    <w:p>
      <w:pPr>
        <w:jc w:val="thaiDistribute"/>
        <w:rPr>
          <w:rFonts w:ascii="Tahoma" w:hAnsi="Tahoma" w:cs="Tahoma"/>
          <w:spacing w:val="-6"/>
          <w:sz w:val="18"/>
          <w:szCs w:val="18"/>
          <w:cs/>
        </w:rPr>
        <w:pPrChange w:id="6" w:author="TMI" w:date="2020-11-24T13:32:00Z">
          <w:pPr/>
        </w:pPrChange>
      </w:pPr>
      <w:r>
        <w:rPr>
          <w:rFonts w:ascii="Tahoma" w:hAnsi="Tahoma" w:cs="Tahoma"/>
          <w:spacing w:val="-6"/>
          <w:sz w:val="18"/>
          <w:szCs w:val="18"/>
          <w:cs/>
          <w:lang w:val="th-TH" w:bidi="th-TH"/>
        </w:rPr>
        <w:t>และเก็บไว้ใช้เป็นฐานข้อมูลพนักงานในบริษัทเท่านั้น</w:t>
      </w:r>
      <w:r>
        <w:rPr>
          <w:rFonts w:ascii="Tahoma" w:hAnsi="Tahoma" w:cs="Tahoma"/>
          <w:spacing w:val="-6"/>
          <w:sz w:val="18"/>
          <w:szCs w:val="18"/>
        </w:rPr>
        <w:t xml:space="preserve">  </w:t>
      </w:r>
      <w:ins w:id="7" w:author="TMI" w:date="2020-11-24T14:10:00Z">
        <w:r>
          <w:rPr>
            <w:rFonts w:ascii="Tahoma" w:hAnsi="Tahoma" w:cs="Tahoma"/>
            <w:spacing w:val="-6"/>
            <w:sz w:val="18"/>
            <w:szCs w:val="18"/>
            <w:cs/>
            <w:lang w:val="th-TH" w:bidi="th-TH"/>
          </w:rPr>
          <w:t>ตามที่ได้แนบมา</w:t>
        </w:r>
      </w:ins>
      <w:r>
        <w:rPr>
          <w:rFonts w:ascii="Tahoma" w:hAnsi="Tahoma" w:cs="Tahoma"/>
          <w:spacing w:val="-6"/>
          <w:sz w:val="18"/>
          <w:szCs w:val="18"/>
        </w:rPr>
        <w:t xml:space="preserve">                </w:t>
      </w:r>
      <w:r>
        <w:rPr>
          <w:rFonts w:ascii="Tahoma" w:hAnsi="Tahoma" w:cs="Tahoma"/>
          <w:spacing w:val="-6"/>
          <w:sz w:val="18"/>
          <w:szCs w:val="18"/>
          <w:cs/>
        </w:rPr>
        <w:t xml:space="preserve">                                                    </w:t>
      </w:r>
    </w:p>
    <w:p>
      <w:pPr>
        <w:jc w:val="thaiDistribute"/>
        <w:rPr>
          <w:ins w:id="9" w:author="TMI" w:date="2020-11-24T13:31:00Z"/>
          <w:rFonts w:ascii="Tahoma" w:hAnsi="Tahoma" w:cs="Tahoma"/>
          <w:spacing w:val="-6"/>
          <w:sz w:val="18"/>
          <w:szCs w:val="18"/>
        </w:rPr>
        <w:pPrChange w:id="8" w:author="TMI" w:date="2020-11-24T13:32:00Z">
          <w:pPr/>
        </w:pPrChange>
      </w:pPr>
      <w:r>
        <w:rPr>
          <w:rFonts w:ascii="Tahoma" w:hAnsi="Tahoma" w:cs="Tahoma"/>
          <w:spacing w:val="-6"/>
          <w:sz w:val="18"/>
          <w:szCs w:val="18"/>
        </w:rPr>
        <mc:AlternateContent>
          <mc:Choice Requires="wps">
            <w:drawing>
              <wp:anchor distT="0" distB="0" distL="114300" distR="114300" simplePos="0" relativeHeight="251700224" behindDoc="0" locked="0" layoutInCell="1" allowOverlap="1">
                <wp:simplePos x="0" y="0"/>
                <wp:positionH relativeFrom="column">
                  <wp:posOffset>4235450</wp:posOffset>
                </wp:positionH>
                <wp:positionV relativeFrom="paragraph">
                  <wp:posOffset>401320</wp:posOffset>
                </wp:positionV>
                <wp:extent cx="158115" cy="125095"/>
                <wp:effectExtent l="6985" t="11430" r="25400" b="25400"/>
                <wp:wrapNone/>
                <wp:docPr id="8" name="Rectangle 123"/>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3" o:spid="_x0000_s1026" o:spt="1" style="position:absolute;left:0pt;margin-left:333.5pt;margin-top:31.6pt;height:9.85pt;width:12.45pt;z-index:251700224;mso-width-relative:page;mso-height-relative:page;" fillcolor="#FFFFFF" filled="t" stroked="t" coordsize="21600,21600" o:gfxdata="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QzkDs2AAAAAkBAAAPAAAAAAAAAAEAIAAAACIAAABkcnMvZG93bnJldi54bWxQSwEC&#10;FAAUAAAACACHTuJA4VG/I2YCAAD5BAAADgAAAAAAAAABACAAAAAn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mc:AlternateContent>
          <mc:Choice Requires="wps">
            <w:drawing>
              <wp:anchor distT="0" distB="0" distL="114300" distR="114300" simplePos="0" relativeHeight="251701248" behindDoc="0" locked="0" layoutInCell="1" allowOverlap="1">
                <wp:simplePos x="0" y="0"/>
                <wp:positionH relativeFrom="column">
                  <wp:posOffset>4806950</wp:posOffset>
                </wp:positionH>
                <wp:positionV relativeFrom="paragraph">
                  <wp:posOffset>393065</wp:posOffset>
                </wp:positionV>
                <wp:extent cx="158115" cy="125095"/>
                <wp:effectExtent l="6985" t="12700" r="25400" b="24130"/>
                <wp:wrapNone/>
                <wp:docPr id="7" name="Rectangle 124"/>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4" o:spid="_x0000_s1026" o:spt="1" style="position:absolute;left:0pt;margin-left:378.5pt;margin-top:30.95pt;height:9.85pt;width:12.45pt;z-index:251701248;mso-width-relative:page;mso-height-relative:page;" fillcolor="#FFFFFF" filled="t" stroked="t" coordsize="21600,21600" o:gfxdata="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HauN41wAAAAkBAAAPAAAAAAAAAAEAIAAAACIAAABkcnMvZG93bnJldi54bWxQSwEC&#10;FAAUAAAACACHTuJALpjXmWcCAAD5BAAADgAAAAAAAAABACAAAAAm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r>
        <w:rPr>
          <w:rFonts w:ascii="Tahoma" w:hAnsi="Tahoma" w:cs="Tahoma"/>
          <w:spacing w:val="-6"/>
          <w:sz w:val="18"/>
          <w:szCs w:val="18"/>
        </w:rPr>
        <w:t>You are agreed</w:t>
      </w:r>
      <w:ins w:id="10" w:author="TMI" w:date="2020-11-24T13:26:00Z">
        <w:r>
          <w:rPr>
            <w:rFonts w:ascii="Tahoma" w:hAnsi="Tahoma" w:cs="Tahoma"/>
            <w:spacing w:val="-6"/>
            <w:sz w:val="18"/>
            <w:szCs w:val="18"/>
          </w:rPr>
          <w:t xml:space="preserve"> and give consent to the collection, use, and/or disclosure of your personal data and sensitive data by the company, entities within our group, our third-party assignees, and/or contractors for the purposes where consent is required by law, as specified in the Letter of Consent for Applicants</w:t>
        </w:r>
      </w:ins>
      <w:r>
        <w:rPr>
          <w:rFonts w:ascii="Tahoma" w:hAnsi="Tahoma" w:cs="Tahoma"/>
          <w:spacing w:val="-6"/>
          <w:sz w:val="18"/>
          <w:szCs w:val="18"/>
        </w:rPr>
        <w:t xml:space="preserve"> if the company want to keep personal information for interview consideration</w:t>
      </w:r>
      <w:r>
        <w:rPr>
          <w:rFonts w:ascii="Tahoma" w:hAnsi="Tahoma" w:cs="Tahoma"/>
          <w:spacing w:val="-6"/>
          <w:sz w:val="18"/>
          <w:szCs w:val="18"/>
          <w:cs/>
        </w:rPr>
        <w:t xml:space="preserve">      </w:t>
      </w:r>
      <w:ins w:id="11" w:author="TMI" w:date="2020-11-24T13:26:00Z">
        <w:r>
          <w:rPr>
            <w:rFonts w:ascii="Tahoma" w:hAnsi="Tahoma" w:cs="Tahoma"/>
            <w:spacing w:val="-6"/>
            <w:sz w:val="18"/>
            <w:szCs w:val="18"/>
          </w:rPr>
          <w:t xml:space="preserve"> </w:t>
        </w:r>
      </w:ins>
      <w:ins w:id="12" w:author="TMI" w:date="2020-11-24T14:11:00Z">
        <w:r>
          <w:rPr>
            <w:rFonts w:ascii="Tahoma" w:hAnsi="Tahoma" w:cs="Tahoma"/>
            <w:spacing w:val="-6"/>
            <w:sz w:val="18"/>
            <w:szCs w:val="18"/>
          </w:rPr>
          <w:t>as attached</w:t>
        </w:r>
      </w:ins>
    </w:p>
    <w:p>
      <w:pPr>
        <w:rPr>
          <w:rFonts w:ascii="Tahoma" w:hAnsi="Tahoma" w:cs="Tahoma"/>
          <w:spacing w:val="-6"/>
          <w:sz w:val="18"/>
          <w:szCs w:val="18"/>
        </w:rPr>
      </w:pPr>
      <w:ins w:id="13" w:author="TMI" w:date="2020-11-24T13:31:00Z">
        <w:r>
          <w:rPr>
            <w:rFonts w:ascii="Tahoma" w:hAnsi="Tahoma" w:cs="Tahoma"/>
            <w:spacing w:val="-6"/>
            <w:sz w:val="18"/>
            <w:szCs w:val="18"/>
            <w:cs/>
          </w:rPr>
          <w:t xml:space="preserve">                                                                                                                                   </w:t>
        </w:r>
      </w:ins>
      <w:ins w:id="14" w:author="TMI" w:date="2020-11-24T13:26:00Z">
        <w:r>
          <w:rPr>
            <w:rFonts w:ascii="Tahoma" w:hAnsi="Tahoma" w:cs="Tahoma"/>
            <w:spacing w:val="-6"/>
            <w:sz w:val="18"/>
            <w:szCs w:val="18"/>
          </w:rPr>
          <w:t xml:space="preserve">         </w:t>
        </w:r>
      </w:ins>
      <w:r>
        <w:rPr>
          <w:rFonts w:ascii="Tahoma" w:hAnsi="Tahoma" w:cs="Tahoma"/>
          <w:spacing w:val="-6"/>
          <w:sz w:val="18"/>
          <w:szCs w:val="18"/>
          <w:cs/>
        </w:rPr>
        <w:t xml:space="preserve">  </w:t>
      </w:r>
      <w:r>
        <w:rPr>
          <w:rFonts w:ascii="Tahoma" w:hAnsi="Tahoma" w:cs="Tahoma"/>
          <w:spacing w:val="-6"/>
          <w:sz w:val="18"/>
          <w:szCs w:val="18"/>
          <w:cs/>
          <w:lang w:val="th-TH" w:bidi="th-TH"/>
        </w:rPr>
        <w:t>ยินดี            ไม่ยินดี</w:t>
      </w:r>
    </w:p>
    <w:p>
      <w:pPr>
        <w:rPr>
          <w:rFonts w:ascii="Tahoma" w:hAnsi="Tahoma" w:cs="Tahoma"/>
          <w:spacing w:val="-6"/>
          <w:sz w:val="18"/>
          <w:szCs w:val="18"/>
        </w:rPr>
      </w:pPr>
      <w:r>
        <w:rPr>
          <w:rFonts w:ascii="Tahoma" w:hAnsi="Tahoma" w:cs="Tahoma"/>
          <w:spacing w:val="-6"/>
          <w:sz w:val="18"/>
          <w:szCs w:val="18"/>
        </w:rPr>
        <w:t xml:space="preserve">And to keep in Employee data base for the company purpose only </w:t>
      </w:r>
      <w:r>
        <w:rPr>
          <w:rFonts w:ascii="Tahoma" w:hAnsi="Tahoma" w:cs="Tahoma"/>
          <w:spacing w:val="-6"/>
          <w:sz w:val="18"/>
          <w:szCs w:val="18"/>
          <w:cs/>
        </w:rPr>
        <w:t xml:space="preserve">                                            </w:t>
      </w:r>
      <w:ins w:id="15" w:author="TMI" w:date="2020-11-24T13:31:00Z">
        <w:r>
          <w:rPr>
            <w:rFonts w:ascii="Tahoma" w:hAnsi="Tahoma" w:cs="Tahoma"/>
            <w:spacing w:val="-6"/>
            <w:sz w:val="18"/>
            <w:szCs w:val="18"/>
            <w:cs/>
          </w:rPr>
          <w:t xml:space="preserve">                                                                                                  </w:t>
        </w:r>
      </w:ins>
      <w:r>
        <w:rPr>
          <w:rFonts w:ascii="Tahoma" w:hAnsi="Tahoma" w:cs="Tahoma"/>
          <w:spacing w:val="-6"/>
          <w:sz w:val="18"/>
          <w:szCs w:val="18"/>
        </w:rPr>
        <w:t xml:space="preserve">Agree         </w:t>
      </w:r>
      <w:ins w:id="16" w:author="TMI" w:date="2020-11-24T13:31:00Z">
        <w:r>
          <w:rPr>
            <w:rFonts w:ascii="Tahoma" w:hAnsi="Tahoma" w:cs="Tahoma"/>
            <w:spacing w:val="-6"/>
            <w:sz w:val="18"/>
            <w:szCs w:val="18"/>
            <w:cs/>
          </w:rPr>
          <w:t xml:space="preserve"> </w:t>
        </w:r>
      </w:ins>
      <w:r>
        <w:rPr>
          <w:rFonts w:ascii="Tahoma" w:hAnsi="Tahoma" w:cs="Tahoma"/>
          <w:spacing w:val="-6"/>
          <w:sz w:val="18"/>
          <w:szCs w:val="18"/>
        </w:rPr>
        <w:t>Not agree</w:t>
      </w:r>
    </w:p>
    <w:p>
      <w:pPr>
        <w:rPr>
          <w:rFonts w:ascii="Tahoma" w:hAnsi="Tahoma" w:cs="Tahoma"/>
          <w:spacing w:val="-6"/>
          <w:sz w:val="18"/>
          <w:szCs w:val="18"/>
        </w:rPr>
      </w:pPr>
    </w:p>
    <w:p>
      <w:pPr>
        <w:rPr>
          <w:rFonts w:ascii="Tahoma" w:hAnsi="Tahoma" w:cs="Tahoma"/>
          <w:spacing w:val="-6"/>
          <w:sz w:val="18"/>
          <w:szCs w:val="18"/>
        </w:rPr>
      </w:pPr>
      <w:r>
        <w:rPr>
          <w:rFonts w:ascii="Tahoma" w:hAnsi="Tahoma" w:cs="Tahoma"/>
          <w:spacing w:val="-6"/>
          <w:sz w:val="18"/>
          <w:szCs w:val="18"/>
          <w:cs/>
          <w:lang w:val="th-TH" w:bidi="th-TH"/>
        </w:rPr>
        <w:t xml:space="preserve">ถ้าไม่ยินดีกรุณาแจ้งรายละเอียด  </w:t>
      </w:r>
      <w:r>
        <w:rPr>
          <w:rFonts w:ascii="Tahoma" w:hAnsi="Tahoma" w:cs="Tahoma"/>
          <w:spacing w:val="-6"/>
          <w:sz w:val="18"/>
          <w:szCs w:val="18"/>
          <w:cs/>
        </w:rPr>
        <w:t>...................................................................................................................................</w:t>
      </w:r>
    </w:p>
    <w:p>
      <w:pPr>
        <w:rPr>
          <w:ins w:id="17" w:author="TMI" w:date="2020-11-24T13:32:00Z"/>
          <w:rFonts w:ascii="Tahoma" w:hAnsi="Tahoma" w:cs="Tahoma"/>
          <w:spacing w:val="-6"/>
          <w:sz w:val="18"/>
          <w:szCs w:val="18"/>
        </w:rPr>
      </w:pPr>
      <w:r>
        <w:rPr>
          <w:rFonts w:ascii="Tahoma" w:hAnsi="Tahoma" w:cs="Tahoma"/>
          <w:spacing w:val="-6"/>
          <w:sz w:val="18"/>
          <w:szCs w:val="18"/>
        </w:rPr>
        <w:t xml:space="preserve">If not agree, explain fully     </w:t>
      </w:r>
    </w:p>
    <w:p>
      <w:pPr>
        <w:rPr>
          <w:ins w:id="18" w:author="TMI" w:date="2020-11-24T13:32:00Z"/>
          <w:rFonts w:ascii="Tahoma" w:hAnsi="Tahoma" w:cs="Tahoma"/>
          <w:spacing w:val="-6"/>
          <w:sz w:val="18"/>
          <w:szCs w:val="18"/>
        </w:rPr>
      </w:pPr>
    </w:p>
    <w:p>
      <w:pPr>
        <w:rPr>
          <w:rFonts w:ascii="Tahoma" w:hAnsi="Tahoma" w:cs="Tahoma"/>
          <w:spacing w:val="-6"/>
          <w:sz w:val="18"/>
          <w:szCs w:val="18"/>
          <w:cs/>
          <w:lang w:eastAsia="ja-JP"/>
        </w:rPr>
      </w:pPr>
      <w:ins w:id="19" w:author="TMI" w:date="2020-11-24T13:32:00Z">
        <w:r>
          <w:rPr>
            <w:rFonts w:ascii="Tahoma" w:hAnsi="Tahoma" w:cs="Tahoma"/>
            <w:spacing w:val="-6"/>
            <w:sz w:val="18"/>
            <w:szCs w:val="18"/>
            <w:cs/>
          </w:rPr>
          <w:t xml:space="preserve">10. </w:t>
        </w:r>
      </w:ins>
      <w:ins w:id="20" w:author="TMI" w:date="2020-11-24T13:32:00Z">
        <w:r>
          <w:rPr>
            <w:rFonts w:ascii="Tahoma" w:hAnsi="Tahoma" w:cs="Tahoma"/>
            <w:spacing w:val="-6"/>
            <w:sz w:val="18"/>
            <w:szCs w:val="18"/>
            <w:cs/>
            <w:lang w:val="th-TH" w:bidi="th-TH"/>
          </w:rPr>
          <w:t>ท</w:t>
        </w:r>
      </w:ins>
      <w:ins w:id="21" w:author="TMI" w:date="2020-11-24T13:34:00Z">
        <w:r>
          <w:rPr>
            <w:rFonts w:ascii="Tahoma" w:hAnsi="Tahoma" w:cs="Tahoma"/>
            <w:spacing w:val="-6"/>
            <w:sz w:val="18"/>
            <w:szCs w:val="18"/>
            <w:cs/>
            <w:lang w:val="th-TH" w:bidi="th-TH"/>
          </w:rPr>
          <w:t>่าน</w:t>
        </w:r>
      </w:ins>
      <w:ins w:id="22" w:author="TMI" w:date="2020-11-24T13:33:00Z">
        <w:r>
          <w:rPr>
            <w:rFonts w:ascii="Tahoma" w:hAnsi="Tahoma" w:cs="Tahoma"/>
            <w:spacing w:val="-6"/>
            <w:sz w:val="18"/>
            <w:szCs w:val="18"/>
            <w:cs/>
            <w:lang w:val="th-TH" w:bidi="th-TH"/>
          </w:rPr>
          <w:t>ตกลงและ</w:t>
        </w:r>
      </w:ins>
      <w:ins w:id="23" w:author="TMI" w:date="2020-11-24T13:32:00Z">
        <w:r>
          <w:rPr>
            <w:rFonts w:ascii="Tahoma" w:hAnsi="Tahoma" w:cs="Tahoma"/>
            <w:spacing w:val="-6"/>
            <w:sz w:val="18"/>
            <w:szCs w:val="18"/>
            <w:cs/>
            <w:lang w:val="th-TH" w:bidi="th-TH"/>
          </w:rPr>
          <w:t xml:space="preserve">ขอยินยอมให้บริษัทส่งหรือโอนข้อมูลส่วนบุคคลของท่านไปยังประเทศที่ระบุไว้ในข้อ </w:t>
        </w:r>
      </w:ins>
      <w:ins w:id="24" w:author="TMI" w:date="2020-11-24T13:32:00Z">
        <w:r>
          <w:rPr>
            <w:rFonts w:ascii="Tahoma" w:hAnsi="Tahoma" w:cs="Tahoma"/>
            <w:spacing w:val="-6"/>
            <w:sz w:val="18"/>
            <w:szCs w:val="18"/>
            <w:cs/>
          </w:rPr>
          <w:t>1(5)</w:t>
        </w:r>
      </w:ins>
      <w:ins w:id="25" w:author="TMI" w:date="2020-11-24T13:34:00Z">
        <w:r>
          <w:rPr>
            <w:rFonts w:ascii="Tahoma" w:hAnsi="Tahoma" w:cs="Tahoma"/>
            <w:spacing w:val="-6"/>
            <w:sz w:val="18"/>
            <w:szCs w:val="18"/>
            <w:cs/>
          </w:rPr>
          <w:t xml:space="preserve"> </w:t>
        </w:r>
      </w:ins>
      <w:ins w:id="26" w:author="TMI" w:date="2020-11-24T13:34:00Z">
        <w:r>
          <w:rPr>
            <w:rFonts w:ascii="Tahoma" w:hAnsi="Tahoma" w:cs="Tahoma"/>
            <w:spacing w:val="-6"/>
            <w:sz w:val="18"/>
            <w:szCs w:val="18"/>
            <w:cs/>
            <w:lang w:val="th-TH" w:bidi="th-TH"/>
          </w:rPr>
          <w:t>ของหนังสือขอความยินยอมการประมวลผลข้อมูลส่วนบุคคลสำหรับผู้สมัครงาน</w:t>
        </w:r>
      </w:ins>
      <w:ins w:id="27" w:author="TMI" w:date="2020-11-24T14:11:00Z">
        <w:r>
          <w:rPr>
            <w:rFonts w:ascii="Tahoma" w:hAnsi="Tahoma" w:cs="Tahoma"/>
            <w:spacing w:val="-6"/>
            <w:sz w:val="18"/>
            <w:szCs w:val="18"/>
            <w:cs/>
            <w:lang w:val="th-TH" w:eastAsia="ja-JP" w:bidi="th-TH"/>
          </w:rPr>
          <w:t>ตามที่ได้แนบมา</w:t>
        </w:r>
      </w:ins>
    </w:p>
    <w:p>
      <w:pPr>
        <w:rPr>
          <w:ins w:id="28" w:author="TMI" w:date="2020-11-24T13:36:00Z"/>
          <w:rFonts w:ascii="Tahoma" w:hAnsi="Tahoma" w:cs="Tahoma"/>
          <w:spacing w:val="-6"/>
          <w:sz w:val="18"/>
          <w:szCs w:val="18"/>
        </w:rPr>
      </w:pPr>
      <w:ins w:id="29" w:author="TMI" w:date="2020-11-24T13:37:00Z">
        <w:r>
          <w:rPr>
            <w:rFonts w:ascii="Tahoma" w:hAnsi="Tahoma" w:cs="Tahoma"/>
            <w:spacing w:val="-6"/>
            <w:sz w:val="18"/>
            <w:szCs w:val="18"/>
          </w:rPr>
          <mc:AlternateContent>
            <mc:Choice Requires="wps">
              <w:drawing>
                <wp:anchor distT="0" distB="0" distL="114300" distR="114300" simplePos="0" relativeHeight="251703296" behindDoc="0" locked="0" layoutInCell="1" allowOverlap="1">
                  <wp:simplePos x="0" y="0"/>
                  <wp:positionH relativeFrom="column">
                    <wp:posOffset>4819015</wp:posOffset>
                  </wp:positionH>
                  <wp:positionV relativeFrom="paragraph">
                    <wp:posOffset>256540</wp:posOffset>
                  </wp:positionV>
                  <wp:extent cx="158115" cy="125095"/>
                  <wp:effectExtent l="9525" t="7620" r="22860" b="29210"/>
                  <wp:wrapNone/>
                  <wp:docPr id="6" name="Rectangle 127"/>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7" o:spid="_x0000_s1026" o:spt="1" style="position:absolute;left:0pt;margin-left:379.45pt;margin-top:20.2pt;height:9.85pt;width:12.45pt;z-index:251703296;mso-width-relative:page;mso-height-relative:page;" fillcolor="#FFFFFF" filled="t" stroked="t" coordsize="21600,21600" o:gfxdata="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FmXwU1wAAAAkBAAAPAAAAAAAAAAEAIAAAACIAAABkcnMvZG93bnJldi54bWxQSwEC&#10;FAAUAAAACACHTuJAGlPx32cCAAD5BAAADgAAAAAAAAABACAAAAAmAQAAZHJzL2Uyb0RvYy54bWxQ&#10;SwUGAAAAAAYABgBZAQAA/wUAAAAA&#10;">
                  <v:fill on="t" focussize="0,0"/>
                  <v:stroke color="#000000" miterlimit="8" joinstyle="miter"/>
                  <v:imagedata o:title=""/>
                  <o:lock v:ext="edit" aspectratio="f"/>
                  <v:shadow on="t" color="#808080" offset="2pt,2pt" origin="0f,0f" matrix="65536f,0f,0f,65536f"/>
                </v:rect>
              </w:pict>
            </mc:Fallback>
          </mc:AlternateContent>
        </w:r>
      </w:ins>
      <w:ins w:id="31" w:author="TMI" w:date="2020-11-24T13:37:00Z">
        <w:r>
          <w:rPr>
            <w:rFonts w:ascii="Tahoma" w:hAnsi="Tahoma" w:cs="Tahoma"/>
            <w:spacing w:val="-6"/>
            <w:sz w:val="18"/>
            <w:szCs w:val="18"/>
          </w:rPr>
          <mc:AlternateContent>
            <mc:Choice Requires="wps">
              <w:drawing>
                <wp:anchor distT="0" distB="0" distL="114300" distR="114300" simplePos="0" relativeHeight="251702272" behindDoc="0" locked="0" layoutInCell="1" allowOverlap="1">
                  <wp:simplePos x="0" y="0"/>
                  <wp:positionH relativeFrom="column">
                    <wp:posOffset>4308475</wp:posOffset>
                  </wp:positionH>
                  <wp:positionV relativeFrom="paragraph">
                    <wp:posOffset>256540</wp:posOffset>
                  </wp:positionV>
                  <wp:extent cx="158115" cy="125095"/>
                  <wp:effectExtent l="13335" t="7620" r="28575" b="29210"/>
                  <wp:wrapNone/>
                  <wp:docPr id="5" name="Rectangle 126"/>
                  <wp:cNvGraphicFramePr/>
                  <a:graphic xmlns:a="http://schemas.openxmlformats.org/drawingml/2006/main">
                    <a:graphicData uri="http://schemas.microsoft.com/office/word/2010/wordprocessingShape">
                      <wps:wsp>
                        <wps:cNvSpPr>
                          <a:spLocks noChangeArrowheads="1"/>
                        </wps:cNvSpPr>
                        <wps:spPr bwMode="auto">
                          <a:xfrm>
                            <a:off x="0" y="0"/>
                            <a:ext cx="158115" cy="125095"/>
                          </a:xfrm>
                          <a:prstGeom prst="rect">
                            <a:avLst/>
                          </a:prstGeom>
                          <a:solidFill>
                            <a:srgbClr val="FFFFFF"/>
                          </a:solidFill>
                          <a:ln w="9525">
                            <a:solidFill>
                              <a:srgbClr val="000000"/>
                            </a:solidFill>
                            <a:miter lim="800000"/>
                          </a:ln>
                          <a:effectLst>
                            <a:outerShdw dist="35921"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Rectangle 126" o:spid="_x0000_s1026" o:spt="1" style="position:absolute;left:0pt;margin-left:339.25pt;margin-top:20.2pt;height:9.85pt;width:12.45pt;z-index:251702272;mso-width-relative:page;mso-height-relative:page;" fillcolor="#FFFFFF" filled="t" stroked="t" coordsize="21600,21600" o:gfxdata="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vkZrdYAAAAJAQAADwAAAAAAAAABACAAAAAiAAAAZHJzL2Rvd25yZXYueG1sUEsBAhQA&#10;FAAAAAgAh07iQNrYMoJmAgAA+QQAAA4AAAAAAAAAAQAgAAAAJQEAAGRycy9lMm9Eb2MueG1sUEsF&#10;BgAAAAAGAAYAWQEAAP0FAAAAAA==&#10;">
                  <v:fill on="t" focussize="0,0"/>
                  <v:stroke color="#000000" miterlimit="8" joinstyle="miter"/>
                  <v:imagedata o:title=""/>
                  <o:lock v:ext="edit" aspectratio="f"/>
                  <v:shadow on="t" color="#808080" offset="2pt,2pt" origin="0f,0f" matrix="65536f,0f,0f,65536f"/>
                </v:rect>
              </w:pict>
            </mc:Fallback>
          </mc:AlternateContent>
        </w:r>
      </w:ins>
      <w:ins w:id="33" w:author="TMI" w:date="2020-11-24T13:35:00Z">
        <w:r>
          <w:rPr>
            <w:rFonts w:ascii="Tahoma" w:hAnsi="Tahoma" w:cs="Tahoma"/>
            <w:spacing w:val="-6"/>
            <w:sz w:val="18"/>
            <w:szCs w:val="18"/>
          </w:rPr>
          <w:t xml:space="preserve">You are agreed and give consent to the transfer of your personal data to foreign countries in accordance with Section </w:t>
        </w:r>
      </w:ins>
      <w:ins w:id="34" w:author="TMI" w:date="2020-11-24T13:35:00Z">
        <w:r>
          <w:rPr>
            <w:rFonts w:ascii="Tahoma" w:hAnsi="Tahoma" w:cs="Tahoma"/>
            <w:spacing w:val="-6"/>
            <w:sz w:val="18"/>
            <w:szCs w:val="18"/>
            <w:cs/>
          </w:rPr>
          <w:t>1(5)</w:t>
        </w:r>
      </w:ins>
      <w:ins w:id="35" w:author="TMI" w:date="2020-11-24T13:35:00Z">
        <w:r>
          <w:rPr>
            <w:rFonts w:ascii="Tahoma" w:hAnsi="Tahoma" w:cs="Tahoma"/>
            <w:spacing w:val="-6"/>
            <w:sz w:val="18"/>
            <w:szCs w:val="18"/>
          </w:rPr>
          <w:t xml:space="preserve"> of the </w:t>
        </w:r>
      </w:ins>
      <w:ins w:id="36" w:author="TMI" w:date="2020-11-24T13:36:00Z">
        <w:r>
          <w:rPr>
            <w:rFonts w:ascii="Tahoma" w:hAnsi="Tahoma" w:cs="Tahoma"/>
            <w:spacing w:val="-6"/>
            <w:sz w:val="18"/>
            <w:szCs w:val="18"/>
          </w:rPr>
          <w:t>Letter of Consent for Applicants</w:t>
        </w:r>
      </w:ins>
      <w:ins w:id="37" w:author="TMI" w:date="2020-11-24T14:11:00Z">
        <w:r>
          <w:rPr>
            <w:rFonts w:ascii="Tahoma" w:hAnsi="Tahoma" w:cs="Tahoma"/>
            <w:spacing w:val="-6"/>
            <w:sz w:val="18"/>
            <w:szCs w:val="18"/>
          </w:rPr>
          <w:t xml:space="preserve"> as attached</w:t>
        </w:r>
      </w:ins>
    </w:p>
    <w:p>
      <w:pPr>
        <w:rPr>
          <w:ins w:id="38" w:author="TMI" w:date="2020-11-24T13:36:00Z"/>
          <w:rFonts w:ascii="Tahoma" w:hAnsi="Tahoma" w:cs="Tahoma"/>
          <w:spacing w:val="-6"/>
          <w:sz w:val="18"/>
          <w:szCs w:val="18"/>
          <w:lang w:eastAsia="ja-JP"/>
        </w:rPr>
      </w:pPr>
      <w:ins w:id="39" w:author="TMI" w:date="2020-11-24T13:36:00Z">
        <w:r>
          <w:rPr>
            <w:rFonts w:ascii="Tahoma" w:hAnsi="Tahoma" w:cs="Tahoma"/>
            <w:spacing w:val="-6"/>
            <w:sz w:val="18"/>
            <w:szCs w:val="18"/>
          </w:rPr>
          <w:t xml:space="preserve">                                                                                                                                             </w:t>
        </w:r>
      </w:ins>
      <w:ins w:id="40" w:author="TMI" w:date="2020-11-24T13:37:00Z">
        <w:r>
          <w:rPr>
            <w:rFonts w:ascii="Tahoma" w:hAnsi="Tahoma" w:cs="Tahoma"/>
            <w:spacing w:val="-6"/>
            <w:sz w:val="18"/>
            <w:szCs w:val="18"/>
          </w:rPr>
          <w:t xml:space="preserve"> </w:t>
        </w:r>
      </w:ins>
      <w:ins w:id="41" w:author="TMI" w:date="2020-11-24T13:36:00Z">
        <w:r>
          <w:rPr>
            <w:rFonts w:ascii="Tahoma" w:hAnsi="Tahoma" w:cs="Tahoma"/>
            <w:spacing w:val="-6"/>
            <w:sz w:val="18"/>
            <w:szCs w:val="18"/>
            <w:cs/>
            <w:lang w:val="th-TH" w:eastAsia="ja-JP" w:bidi="th-TH"/>
          </w:rPr>
          <w:t>ยินดี          ไม่ยินดี</w:t>
        </w:r>
      </w:ins>
    </w:p>
    <w:p>
      <w:pPr>
        <w:rPr>
          <w:ins w:id="42" w:author="TMI" w:date="2020-11-24T13:36:00Z"/>
          <w:rFonts w:ascii="Tahoma" w:hAnsi="Tahoma" w:cs="Tahoma"/>
          <w:spacing w:val="-6"/>
          <w:sz w:val="18"/>
          <w:szCs w:val="18"/>
          <w:lang w:eastAsia="ja-JP"/>
        </w:rPr>
      </w:pPr>
      <w:ins w:id="43" w:author="TMI" w:date="2020-11-24T13:36:00Z">
        <w:r>
          <w:rPr>
            <w:rFonts w:ascii="Tahoma" w:hAnsi="Tahoma" w:cs="Tahoma"/>
            <w:spacing w:val="-6"/>
            <w:sz w:val="18"/>
            <w:szCs w:val="18"/>
            <w:cs/>
            <w:lang w:eastAsia="ja-JP"/>
          </w:rPr>
          <w:t xml:space="preserve">                                                                                                                                              </w:t>
        </w:r>
      </w:ins>
      <w:ins w:id="44" w:author="TMI" w:date="2020-11-24T13:36:00Z">
        <w:r>
          <w:rPr>
            <w:rFonts w:ascii="Tahoma" w:hAnsi="Tahoma" w:cs="Tahoma"/>
            <w:spacing w:val="-6"/>
            <w:sz w:val="18"/>
            <w:szCs w:val="18"/>
            <w:lang w:eastAsia="ja-JP"/>
          </w:rPr>
          <w:t xml:space="preserve">Agree </w:t>
        </w:r>
      </w:ins>
      <w:ins w:id="45" w:author="TMI" w:date="2020-11-24T13:37:00Z">
        <w:r>
          <w:rPr>
            <w:rFonts w:ascii="Tahoma" w:hAnsi="Tahoma" w:cs="Tahoma"/>
            <w:spacing w:val="-6"/>
            <w:sz w:val="18"/>
            <w:szCs w:val="18"/>
            <w:lang w:eastAsia="ja-JP"/>
          </w:rPr>
          <w:t xml:space="preserve">        </w:t>
        </w:r>
      </w:ins>
      <w:ins w:id="46" w:author="TMI" w:date="2020-11-24T13:36:00Z">
        <w:r>
          <w:rPr>
            <w:rFonts w:ascii="Tahoma" w:hAnsi="Tahoma" w:cs="Tahoma"/>
            <w:spacing w:val="-6"/>
            <w:sz w:val="18"/>
            <w:szCs w:val="18"/>
            <w:lang w:eastAsia="ja-JP"/>
          </w:rPr>
          <w:t xml:space="preserve">Not agree </w:t>
        </w:r>
      </w:ins>
    </w:p>
    <w:p>
      <w:pPr>
        <w:rPr>
          <w:ins w:id="47" w:author="TMI" w:date="2020-11-24T13:37:00Z"/>
          <w:rFonts w:ascii="Tahoma" w:hAnsi="Tahoma" w:cs="Tahoma"/>
          <w:spacing w:val="-6"/>
          <w:sz w:val="18"/>
          <w:szCs w:val="18"/>
        </w:rPr>
      </w:pPr>
      <w:ins w:id="48" w:author="TMI" w:date="2020-11-24T13:37:00Z">
        <w:r>
          <w:rPr>
            <w:rFonts w:ascii="Tahoma" w:hAnsi="Tahoma" w:cs="Tahoma"/>
            <w:spacing w:val="-6"/>
            <w:sz w:val="18"/>
            <w:szCs w:val="18"/>
            <w:cs/>
            <w:lang w:val="th-TH" w:bidi="th-TH"/>
          </w:rPr>
          <w:t xml:space="preserve">ถ้าไม่ยินดีกรุณาแจ้งรายละเอียด  </w:t>
        </w:r>
      </w:ins>
      <w:ins w:id="49" w:author="TMI" w:date="2020-11-24T13:37:00Z">
        <w:r>
          <w:rPr>
            <w:rFonts w:ascii="Tahoma" w:hAnsi="Tahoma" w:cs="Tahoma"/>
            <w:spacing w:val="-6"/>
            <w:sz w:val="18"/>
            <w:szCs w:val="18"/>
            <w:cs/>
          </w:rPr>
          <w:t>...................................................................................................................................</w:t>
        </w:r>
      </w:ins>
    </w:p>
    <w:p>
      <w:pPr>
        <w:rPr>
          <w:rFonts w:ascii="Tahoma" w:hAnsi="Tahoma" w:cs="Tahoma"/>
          <w:spacing w:val="-6"/>
          <w:sz w:val="18"/>
          <w:szCs w:val="18"/>
        </w:rPr>
      </w:pPr>
      <w:ins w:id="50" w:author="TMI" w:date="2020-11-24T13:37:00Z">
        <w:r>
          <w:rPr>
            <w:rFonts w:ascii="Tahoma" w:hAnsi="Tahoma" w:cs="Tahoma"/>
            <w:spacing w:val="-6"/>
            <w:sz w:val="18"/>
            <w:szCs w:val="18"/>
          </w:rPr>
          <w:t xml:space="preserve">If not agree, explain fully     </w:t>
        </w:r>
      </w:ins>
    </w:p>
    <w:p>
      <w:pPr>
        <w:rPr>
          <w:rFonts w:ascii="Tahoma" w:hAnsi="Tahoma" w:cs="Tahoma"/>
          <w:spacing w:val="-6"/>
          <w:sz w:val="18"/>
          <w:szCs w:val="18"/>
        </w:rPr>
      </w:pPr>
      <w:r>
        <w:rPr>
          <w:rFonts w:ascii="Tahoma" w:hAnsi="Tahoma" w:cs="Tahoma"/>
          <w:spacing w:val="-6"/>
          <w:sz w:val="18"/>
          <w:szCs w:val="18"/>
          <w:cs/>
          <w:lang w:val="th-TH" w:bidi="th-TH"/>
        </w:rPr>
        <w:t xml:space="preserve">เขียนชื่อญาติ </w:t>
      </w:r>
      <w:r>
        <w:rPr>
          <w:rFonts w:ascii="Tahoma" w:hAnsi="Tahoma" w:cs="Tahoma"/>
          <w:spacing w:val="-6"/>
          <w:sz w:val="18"/>
          <w:szCs w:val="18"/>
        </w:rPr>
        <w:t xml:space="preserve">/ </w:t>
      </w:r>
      <w:r>
        <w:rPr>
          <w:rFonts w:ascii="Tahoma" w:hAnsi="Tahoma" w:cs="Tahoma"/>
          <w:spacing w:val="-6"/>
          <w:sz w:val="18"/>
          <w:szCs w:val="18"/>
          <w:cs/>
          <w:lang w:val="th-TH" w:bidi="th-TH"/>
        </w:rPr>
        <w:t xml:space="preserve">เพื่อน ที่ทำงานอยู่ในบริษัทฯ ซึ่งท่านรู้จักดี </w:t>
      </w:r>
      <w:r>
        <w:rPr>
          <w:rFonts w:ascii="Tahoma" w:hAnsi="Tahoma" w:cs="Tahoma"/>
          <w:spacing w:val="-6"/>
          <w:sz w:val="16"/>
          <w:szCs w:val="16"/>
        </w:rPr>
        <w:t xml:space="preserve"> Give the name of relatives / friends, working with us known to you</w:t>
      </w:r>
    </w:p>
    <w:p>
      <w:pPr>
        <w:rPr>
          <w:rFonts w:ascii="Tahoma" w:hAnsi="Tahoma" w:cs="Tahoma"/>
          <w:sz w:val="18"/>
          <w:szCs w:val="18"/>
        </w:rPr>
      </w:pPr>
    </w:p>
    <w:p>
      <w:pPr>
        <w:rPr>
          <w:rFonts w:ascii="Tahoma" w:hAnsi="Tahoma" w:cs="Tahoma"/>
          <w:sz w:val="18"/>
          <w:szCs w:val="18"/>
        </w:rPr>
      </w:pPr>
      <w:r>
        <w:rPr>
          <w:rFonts w:ascii="Tahoma" w:hAnsi="Tahoma" w:cs="Tahoma"/>
          <w:sz w:val="18"/>
          <w:szCs w:val="18"/>
        </w:rPr>
        <w:t>...................................................................................................................................................................</w:t>
      </w:r>
    </w:p>
    <w:p>
      <w:pPr>
        <w:rPr>
          <w:rFonts w:ascii="Tahoma" w:hAnsi="Tahoma" w:cs="Tahoma"/>
          <w:sz w:val="18"/>
          <w:szCs w:val="18"/>
        </w:rPr>
      </w:pPr>
    </w:p>
    <w:p>
      <w:pPr>
        <w:spacing w:line="360" w:lineRule="auto"/>
        <w:ind w:firstLine="720"/>
        <w:jc w:val="thaiDistribute"/>
        <w:rPr>
          <w:rFonts w:ascii="Tahoma" w:hAnsi="Tahoma" w:cs="Tahoma"/>
          <w:sz w:val="18"/>
          <w:szCs w:val="18"/>
        </w:rPr>
      </w:pPr>
      <w:r>
        <w:rPr>
          <w:rFonts w:ascii="Tahoma" w:hAnsi="Tahoma" w:cs="Tahoma"/>
          <w:sz w:val="18"/>
          <w:szCs w:val="18"/>
          <w:cs/>
          <w:lang w:val="th-TH" w:bidi="th-TH"/>
        </w:rPr>
        <w:t>ข้าพเจ้าขอรับรองว่าข้อความข้างต้นเป็นความจริงทุกประการ</w:t>
      </w:r>
      <w:r>
        <w:rPr>
          <w:rFonts w:ascii="Tahoma" w:hAnsi="Tahoma" w:cs="Tahoma"/>
          <w:sz w:val="18"/>
          <w:szCs w:val="18"/>
        </w:rPr>
        <w:t xml:space="preserve"> </w:t>
      </w:r>
      <w:r>
        <w:rPr>
          <w:rFonts w:ascii="Tahoma" w:hAnsi="Tahoma" w:cs="Tahoma"/>
          <w:sz w:val="18"/>
          <w:szCs w:val="18"/>
          <w:cs/>
          <w:lang w:val="th-TH" w:bidi="th-TH"/>
        </w:rPr>
        <w:t>หากปรากฏในภายหลังว่า ข้อความที่ข้าพเจ้าได้กล่าวข้างต้นเป็นเท็จ</w:t>
      </w:r>
      <w:r>
        <w:rPr>
          <w:rFonts w:ascii="Tahoma" w:hAnsi="Tahoma" w:cs="Tahoma"/>
          <w:sz w:val="18"/>
          <w:szCs w:val="18"/>
        </w:rPr>
        <w:t xml:space="preserve"> </w:t>
      </w:r>
      <w:r>
        <w:rPr>
          <w:rFonts w:ascii="Tahoma" w:hAnsi="Tahoma" w:cs="Tahoma"/>
          <w:sz w:val="18"/>
          <w:szCs w:val="18"/>
          <w:cs/>
          <w:lang w:val="th-TH" w:bidi="th-TH"/>
        </w:rPr>
        <w:t>ทางบริษัท อาจพิจารณาเลิกจ้างข้าพเจ้าได้</w:t>
      </w:r>
      <w:r>
        <w:rPr>
          <w:rFonts w:ascii="Tahoma" w:hAnsi="Tahoma" w:cs="Tahoma"/>
          <w:sz w:val="18"/>
          <w:szCs w:val="18"/>
        </w:rPr>
        <w:t xml:space="preserve"> </w:t>
      </w:r>
      <w:r>
        <w:rPr>
          <w:rFonts w:ascii="Tahoma" w:hAnsi="Tahoma" w:cs="Tahoma"/>
          <w:sz w:val="18"/>
          <w:szCs w:val="18"/>
          <w:cs/>
          <w:lang w:val="th-TH" w:bidi="th-TH"/>
        </w:rPr>
        <w:t>โดยข้าพเจ้าจะไม่เรียกร้องค่าชดเชยหรือค่าเสียหายใด ๆ ทั้งสิ้น</w:t>
      </w:r>
    </w:p>
    <w:p>
      <w:pPr>
        <w:pStyle w:val="9"/>
        <w:spacing w:line="360" w:lineRule="auto"/>
        <w:jc w:val="thaiDistribute"/>
        <w:rPr>
          <w:rFonts w:ascii="Tahoma" w:hAnsi="Tahoma" w:cs="Tahoma"/>
          <w:sz w:val="16"/>
          <w:szCs w:val="16"/>
        </w:rPr>
      </w:pPr>
      <w:r>
        <w:rPr>
          <w:rFonts w:ascii="Tahoma" w:hAnsi="Tahoma" w:cs="Tahoma"/>
          <w:sz w:val="16"/>
          <w:szCs w:val="16"/>
        </w:rPr>
        <w:t xml:space="preserve">I certify all statement given in this application form is true if any is found to be untrue after engagement. The Company has right to terminate my employment without any compensation or severance pay what so ever. </w:t>
      </w:r>
    </w:p>
    <w:p>
      <w:pPr>
        <w:rPr>
          <w:rFonts w:ascii="Tahoma" w:hAnsi="Tahoma" w:cs="Tahoma"/>
          <w:sz w:val="18"/>
          <w:szCs w:val="18"/>
        </w:rPr>
      </w:pPr>
    </w:p>
    <w:tbl>
      <w:tblPr>
        <w:tblStyle w:val="7"/>
        <w:tblW w:w="9606" w:type="dxa"/>
        <w:tblInd w:w="0" w:type="dxa"/>
        <w:tblLayout w:type="autofit"/>
        <w:tblCellMar>
          <w:top w:w="0" w:type="dxa"/>
          <w:left w:w="108" w:type="dxa"/>
          <w:bottom w:w="0" w:type="dxa"/>
          <w:right w:w="108" w:type="dxa"/>
        </w:tblCellMar>
      </w:tblPr>
      <w:tblGrid>
        <w:gridCol w:w="220"/>
        <w:gridCol w:w="220"/>
        <w:gridCol w:w="9913"/>
      </w:tblGrid>
      <w:tr>
        <w:tblPrEx>
          <w:tblCellMar>
            <w:top w:w="0" w:type="dxa"/>
            <w:left w:w="108" w:type="dxa"/>
            <w:bottom w:w="0" w:type="dxa"/>
            <w:right w:w="108" w:type="dxa"/>
          </w:tblCellMar>
        </w:tblPrEx>
        <w:trPr>
          <w:trHeight w:val="432" w:hRule="atLeast"/>
        </w:trPr>
        <w:tc>
          <w:tcPr>
            <w:tcW w:w="3305" w:type="dxa"/>
            <w:vAlign w:val="center"/>
          </w:tcPr>
          <w:p>
            <w:pPr>
              <w:jc w:val="center"/>
              <w:rPr>
                <w:rFonts w:ascii="Tahoma" w:hAnsi="Tahoma" w:cs="Tahoma"/>
                <w:sz w:val="18"/>
                <w:szCs w:val="18"/>
              </w:rPr>
            </w:pPr>
          </w:p>
        </w:tc>
        <w:tc>
          <w:tcPr>
            <w:tcW w:w="2190" w:type="dxa"/>
            <w:vAlign w:val="center"/>
          </w:tcPr>
          <w:p>
            <w:pPr>
              <w:jc w:val="center"/>
              <w:rPr>
                <w:rFonts w:ascii="Tahoma" w:hAnsi="Tahoma" w:cs="Tahoma"/>
                <w:sz w:val="18"/>
                <w:szCs w:val="18"/>
              </w:rPr>
            </w:pPr>
          </w:p>
        </w:tc>
        <w:tc>
          <w:tcPr>
            <w:tcW w:w="4111" w:type="dxa"/>
            <w:vAlign w:val="center"/>
          </w:tcPr>
          <w:p>
            <w:pPr>
              <w:ind w:left="-181" w:firstLine="181"/>
              <w:jc w:val="center"/>
              <w:rPr>
                <w:rFonts w:ascii="Tahoma" w:hAnsi="Tahoma" w:cs="Tahoma"/>
                <w:sz w:val="18"/>
                <w:szCs w:val="18"/>
              </w:rPr>
            </w:pPr>
            <w:r>
              <w:rPr>
                <w:rFonts w:ascii="Tahoma" w:hAnsi="Tahoma" w:cs="Tahoma"/>
                <w:sz w:val="18"/>
                <w:szCs w:val="18"/>
                <w:cs/>
              </w:rPr>
              <w:t>........................................................</w:t>
            </w:r>
          </w:p>
        </w:tc>
      </w:tr>
      <w:tr>
        <w:tblPrEx>
          <w:tblCellMar>
            <w:top w:w="0" w:type="dxa"/>
            <w:left w:w="108" w:type="dxa"/>
            <w:bottom w:w="0" w:type="dxa"/>
            <w:right w:w="108" w:type="dxa"/>
          </w:tblCellMar>
        </w:tblPrEx>
        <w:trPr>
          <w:trHeight w:val="432" w:hRule="atLeast"/>
        </w:trPr>
        <w:tc>
          <w:tcPr>
            <w:tcW w:w="3305" w:type="dxa"/>
            <w:vAlign w:val="center"/>
          </w:tcPr>
          <w:p>
            <w:pPr>
              <w:jc w:val="center"/>
              <w:rPr>
                <w:rFonts w:ascii="Tahoma" w:hAnsi="Tahoma" w:cs="Tahoma"/>
                <w:sz w:val="18"/>
                <w:szCs w:val="18"/>
              </w:rPr>
            </w:pPr>
          </w:p>
        </w:tc>
        <w:tc>
          <w:tcPr>
            <w:tcW w:w="2190" w:type="dxa"/>
            <w:vAlign w:val="center"/>
          </w:tcPr>
          <w:p>
            <w:pPr>
              <w:jc w:val="center"/>
              <w:rPr>
                <w:rFonts w:ascii="Tahoma" w:hAnsi="Tahoma" w:cs="Tahoma"/>
                <w:sz w:val="18"/>
                <w:szCs w:val="18"/>
              </w:rPr>
            </w:pPr>
          </w:p>
        </w:tc>
        <w:tc>
          <w:tcPr>
            <w:tcW w:w="4111" w:type="dxa"/>
            <w:vAlign w:val="center"/>
          </w:tcPr>
          <w:p>
            <w:pPr>
              <w:jc w:val="center"/>
              <w:rPr>
                <w:rFonts w:ascii="Tahoma" w:hAnsi="Tahoma" w:cs="Tahoma"/>
                <w:sz w:val="18"/>
                <w:szCs w:val="18"/>
              </w:rPr>
            </w:pPr>
          </w:p>
          <w:p>
            <w:pPr>
              <w:jc w:val="center"/>
              <w:rPr>
                <w:rFonts w:ascii="Tahoma" w:hAnsi="Tahoma" w:cs="Tahoma"/>
                <w:sz w:val="18"/>
                <w:szCs w:val="18"/>
                <w:lang w:val="th-TH"/>
              </w:rPr>
            </w:pPr>
            <w:r>
              <w:rPr>
                <w:rFonts w:ascii="Tahoma" w:hAnsi="Tahoma" w:cs="Tahoma"/>
                <w:sz w:val="18"/>
                <w:szCs w:val="18"/>
                <w:cs/>
              </w:rPr>
              <w:t>(.....................................................)</w:t>
            </w:r>
          </w:p>
          <w:p>
            <w:pPr>
              <w:ind w:left="-250" w:right="-108"/>
              <w:jc w:val="center"/>
              <w:rPr>
                <w:rFonts w:ascii="Tahoma" w:hAnsi="Tahoma" w:cs="Tahoma"/>
                <w:sz w:val="18"/>
                <w:szCs w:val="18"/>
                <w:cs/>
                <w:lang w:val="th-TH"/>
              </w:rPr>
            </w:pPr>
            <w:r>
              <w:rPr>
                <w:rFonts w:ascii="Tahoma" w:hAnsi="Tahoma" w:cs="Tahoma"/>
                <w:sz w:val="18"/>
                <w:szCs w:val="18"/>
                <w:cs/>
                <w:lang w:val="th-TH" w:bidi="th-TH"/>
              </w:rPr>
              <w:t xml:space="preserve">ลายมือชื่อผู้สมัคร </w:t>
            </w:r>
            <w:r>
              <w:rPr>
                <w:rFonts w:ascii="Tahoma" w:hAnsi="Tahoma" w:cs="Tahoma"/>
                <w:sz w:val="18"/>
                <w:szCs w:val="18"/>
              </w:rPr>
              <w:t xml:space="preserve">                                                                                                                                                                                                                               </w:t>
            </w:r>
            <w:r>
              <w:rPr>
                <w:rFonts w:ascii="Tahoma" w:hAnsi="Tahoma" w:cs="Tahoma"/>
                <w:sz w:val="16"/>
                <w:szCs w:val="16"/>
                <w:cs/>
                <w:lang w:val="th-TH"/>
              </w:rPr>
              <w:t>(</w:t>
            </w:r>
            <w:r>
              <w:rPr>
                <w:rFonts w:ascii="Tahoma" w:hAnsi="Tahoma" w:cs="Tahoma"/>
                <w:sz w:val="16"/>
                <w:szCs w:val="16"/>
              </w:rPr>
              <w:t>Applicants  signature</w:t>
            </w:r>
            <w:r>
              <w:rPr>
                <w:rFonts w:ascii="Tahoma" w:hAnsi="Tahoma" w:cs="Tahoma"/>
                <w:sz w:val="16"/>
                <w:szCs w:val="16"/>
                <w:cs/>
                <w:lang w:val="th-TH"/>
              </w:rPr>
              <w:t>)</w:t>
            </w:r>
          </w:p>
        </w:tc>
      </w:tr>
      <w:tr>
        <w:tblPrEx>
          <w:tblCellMar>
            <w:top w:w="0" w:type="dxa"/>
            <w:left w:w="108" w:type="dxa"/>
            <w:bottom w:w="0" w:type="dxa"/>
            <w:right w:w="108" w:type="dxa"/>
          </w:tblCellMar>
        </w:tblPrEx>
        <w:trPr>
          <w:trHeight w:val="432" w:hRule="atLeast"/>
        </w:trPr>
        <w:tc>
          <w:tcPr>
            <w:tcW w:w="3305" w:type="dxa"/>
            <w:vAlign w:val="center"/>
          </w:tcPr>
          <w:p>
            <w:pPr>
              <w:jc w:val="center"/>
              <w:rPr>
                <w:rFonts w:ascii="Tahoma" w:hAnsi="Tahoma" w:cs="Tahoma"/>
                <w:sz w:val="18"/>
                <w:szCs w:val="18"/>
              </w:rPr>
            </w:pPr>
          </w:p>
        </w:tc>
        <w:tc>
          <w:tcPr>
            <w:tcW w:w="2190" w:type="dxa"/>
            <w:vAlign w:val="center"/>
          </w:tcPr>
          <w:p>
            <w:pPr>
              <w:jc w:val="center"/>
              <w:rPr>
                <w:rFonts w:ascii="Tahoma" w:hAnsi="Tahoma" w:cs="Tahoma"/>
                <w:sz w:val="18"/>
                <w:szCs w:val="18"/>
              </w:rPr>
            </w:pPr>
          </w:p>
        </w:tc>
        <w:tc>
          <w:tcPr>
            <w:tcW w:w="4111" w:type="dxa"/>
            <w:vAlign w:val="center"/>
          </w:tcPr>
          <w:p>
            <w:pPr>
              <w:jc w:val="center"/>
              <w:rPr>
                <w:rFonts w:ascii="Tahoma" w:hAnsi="Tahoma" w:cs="Tahoma"/>
                <w:sz w:val="18"/>
                <w:szCs w:val="18"/>
              </w:rPr>
            </w:pPr>
          </w:p>
          <w:p>
            <w:pPr>
              <w:jc w:val="center"/>
              <w:rPr>
                <w:rFonts w:ascii="Tahoma" w:hAnsi="Tahoma" w:cs="Tahoma"/>
                <w:sz w:val="18"/>
                <w:szCs w:val="18"/>
              </w:rPr>
            </w:pPr>
            <w:r>
              <w:rPr>
                <w:rFonts w:ascii="Tahoma" w:hAnsi="Tahoma" w:cs="Tahoma"/>
                <w:sz w:val="18"/>
                <w:szCs w:val="18"/>
                <w:cs/>
              </w:rPr>
              <w:t>........./.............../.........</w:t>
            </w:r>
          </w:p>
          <w:p>
            <w:pPr>
              <w:jc w:val="center"/>
              <w:rPr>
                <w:rFonts w:ascii="Tahoma" w:hAnsi="Tahoma" w:cs="Tahoma"/>
                <w:sz w:val="18"/>
                <w:szCs w:val="18"/>
              </w:rPr>
            </w:pPr>
            <w:r>
              <w:rPr>
                <w:rFonts w:ascii="Tahoma" w:hAnsi="Tahoma" w:cs="Tahoma"/>
                <w:sz w:val="18"/>
                <w:szCs w:val="18"/>
                <w:cs/>
                <w:lang w:val="th-TH" w:bidi="th-TH"/>
              </w:rPr>
              <w:t xml:space="preserve">วันที่สมัคร </w:t>
            </w:r>
            <w:r>
              <w:rPr>
                <w:rFonts w:ascii="Tahoma" w:hAnsi="Tahoma" w:cs="Tahoma"/>
                <w:sz w:val="16"/>
                <w:szCs w:val="16"/>
                <w:lang w:val="en-GB"/>
              </w:rPr>
              <w:t>(Date)</w:t>
            </w:r>
          </w:p>
        </w:tc>
      </w:tr>
    </w:tbl>
    <w:p>
      <w:pPr>
        <w:rPr>
          <w:rFonts w:ascii="Tahoma" w:hAnsi="Tahoma" w:cs="Tahoma"/>
          <w:sz w:val="20"/>
          <w:szCs w:val="20"/>
        </w:rPr>
      </w:pPr>
    </w:p>
    <w:p>
      <w:pPr>
        <w:pStyle w:val="5"/>
        <w:rPr>
          <w:rFonts w:ascii="Tahoma" w:hAnsi="Tahoma" w:cs="Tahoma"/>
          <w:lang w:val="th-TH"/>
        </w:rPr>
      </w:pPr>
      <w:r>
        <w:rPr>
          <w:rFonts w:ascii="Tahoma" w:hAnsi="Tahoma" w:cs="Tahoma"/>
          <w:cs/>
          <w:lang w:val="th-TH"/>
        </w:rPr>
        <w:t xml:space="preserve">                       </w:t>
      </w: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lang w:val="th-TH"/>
        </w:rPr>
      </w:pPr>
    </w:p>
    <w:p>
      <w:pPr>
        <w:pStyle w:val="5"/>
        <w:rPr>
          <w:rFonts w:ascii="Tahoma" w:hAnsi="Tahoma" w:cs="Tahoma"/>
          <w:i w:val="0"/>
          <w:iCs w:val="0"/>
          <w:sz w:val="20"/>
          <w:szCs w:val="20"/>
          <w:lang w:val="en-GB"/>
        </w:rPr>
      </w:pPr>
      <w:r>
        <w:rPr>
          <w:rFonts w:ascii="Tahoma" w:hAnsi="Tahoma" w:cs="Tahoma"/>
          <w:i w:val="0"/>
          <w:iCs w:val="0"/>
          <w:sz w:val="20"/>
          <w:szCs w:val="20"/>
          <w:cs/>
          <w:lang w:val="th-TH" w:bidi="th-TH"/>
        </w:rPr>
        <w:t xml:space="preserve">ข้อคิดเห็นจากผู้สัมภาษณ์ </w:t>
      </w:r>
      <w:r>
        <w:rPr>
          <w:rFonts w:ascii="Tahoma" w:hAnsi="Tahoma" w:cs="Tahoma"/>
          <w:i w:val="0"/>
          <w:iCs w:val="0"/>
          <w:sz w:val="20"/>
          <w:szCs w:val="20"/>
          <w:lang w:val="en-GB"/>
        </w:rPr>
        <w:t>(Comment from Interviewer)</w:t>
      </w:r>
    </w:p>
    <w:p>
      <w:pPr>
        <w:rPr>
          <w:rFonts w:ascii="Tahoma" w:hAnsi="Tahoma" w:cs="Tahoma"/>
          <w:sz w:val="20"/>
          <w:szCs w:val="20"/>
          <w:lang w:val="en-GB"/>
        </w:rPr>
      </w:pPr>
    </w:p>
    <w:p>
      <w:pPr>
        <w:rPr>
          <w:rFonts w:ascii="Tahoma" w:hAnsi="Tahoma" w:cs="Tahoma"/>
          <w:sz w:val="18"/>
          <w:szCs w:val="18"/>
          <w:lang w:val="en-GB"/>
        </w:rPr>
      </w:pPr>
      <w:r>
        <w:rPr>
          <w:rFonts w:ascii="Tahoma" w:hAnsi="Tahoma" w:cs="Tahoma"/>
          <w:sz w:val="18"/>
          <w:szCs w:val="18"/>
          <w:cs/>
          <w:lang w:val="th-TH" w:bidi="th-TH"/>
        </w:rPr>
        <w:t xml:space="preserve">ผู้สัมภาษณ์คนที่ </w:t>
      </w:r>
      <w:r>
        <w:rPr>
          <w:rFonts w:ascii="Tahoma" w:hAnsi="Tahoma" w:cs="Tahoma"/>
          <w:sz w:val="18"/>
          <w:szCs w:val="18"/>
          <w:cs/>
        </w:rPr>
        <w:t>1 (</w:t>
      </w:r>
      <w:r>
        <w:rPr>
          <w:rFonts w:ascii="Tahoma" w:hAnsi="Tahoma" w:cs="Tahoma"/>
          <w:sz w:val="18"/>
          <w:szCs w:val="18"/>
          <w:lang w:val="en-GB"/>
        </w:rPr>
        <w:t>1</w:t>
      </w:r>
      <w:r>
        <w:rPr>
          <w:rFonts w:ascii="Tahoma" w:hAnsi="Tahoma" w:cs="Tahoma"/>
          <w:sz w:val="18"/>
          <w:szCs w:val="18"/>
          <w:vertAlign w:val="superscript"/>
          <w:lang w:val="en-GB"/>
        </w:rPr>
        <w:t>st</w:t>
      </w:r>
      <w:r>
        <w:rPr>
          <w:rFonts w:ascii="Tahoma" w:hAnsi="Tahoma" w:cs="Tahoma"/>
          <w:sz w:val="18"/>
          <w:szCs w:val="18"/>
          <w:lang w:val="en-GB"/>
        </w:rPr>
        <w:t xml:space="preserve"> Interviewer)</w:t>
      </w:r>
    </w:p>
    <w:tbl>
      <w:tblPr>
        <w:tblStyle w:val="7"/>
        <w:tblW w:w="10490" w:type="dxa"/>
        <w:tblInd w:w="-176" w:type="dxa"/>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Layout w:type="autofit"/>
        <w:tblCellMar>
          <w:top w:w="0" w:type="dxa"/>
          <w:left w:w="108" w:type="dxa"/>
          <w:bottom w:w="0" w:type="dxa"/>
          <w:right w:w="108" w:type="dxa"/>
        </w:tblCellMar>
      </w:tblPr>
      <w:tblGrid>
        <w:gridCol w:w="10490"/>
      </w:tblGrid>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490" w:type="dxa"/>
            <w:vAlign w:val="bottom"/>
          </w:tcPr>
          <w:p>
            <w:pPr>
              <w:rPr>
                <w:rFonts w:ascii="Tahoma" w:hAnsi="Tahoma" w:cs="Tahoma"/>
                <w:sz w:val="20"/>
                <w:szCs w:val="20"/>
              </w:rPr>
            </w:pPr>
          </w:p>
        </w:tc>
      </w:tr>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490" w:type="dxa"/>
            <w:vAlign w:val="bottom"/>
          </w:tcPr>
          <w:p>
            <w:pPr>
              <w:rPr>
                <w:rFonts w:ascii="Tahoma" w:hAnsi="Tahoma" w:cs="Tahoma"/>
                <w:sz w:val="20"/>
                <w:szCs w:val="20"/>
              </w:rPr>
            </w:pPr>
          </w:p>
        </w:tc>
      </w:tr>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490" w:type="dxa"/>
            <w:tcBorders>
              <w:top w:val="dotted" w:color="auto" w:sz="4" w:space="0"/>
            </w:tcBorders>
            <w:vAlign w:val="bottom"/>
          </w:tcPr>
          <w:p>
            <w:pPr>
              <w:rPr>
                <w:rFonts w:ascii="Tahoma" w:hAnsi="Tahoma" w:cs="Tahoma"/>
                <w:sz w:val="20"/>
                <w:szCs w:val="20"/>
              </w:rPr>
            </w:pPr>
          </w:p>
        </w:tc>
      </w:tr>
    </w:tbl>
    <w:p>
      <w:pPr>
        <w:rPr>
          <w:rFonts w:ascii="Tahoma" w:hAnsi="Tahoma" w:cs="Tahoma"/>
          <w:sz w:val="20"/>
          <w:szCs w:val="20"/>
          <w:lang w:val="en-GB"/>
        </w:rPr>
      </w:pPr>
    </w:p>
    <w:p>
      <w:pPr>
        <w:rPr>
          <w:rFonts w:ascii="Tahoma" w:hAnsi="Tahoma" w:cs="Tahoma"/>
          <w:sz w:val="18"/>
          <w:szCs w:val="18"/>
          <w:lang w:val="en-GB"/>
        </w:rPr>
      </w:pPr>
      <w:r>
        <w:rPr>
          <w:rFonts w:ascii="Tahoma" w:hAnsi="Tahoma" w:cs="Tahoma"/>
          <w:sz w:val="18"/>
          <w:szCs w:val="18"/>
          <w:cs/>
          <w:lang w:val="th-TH" w:bidi="th-TH"/>
        </w:rPr>
        <w:t>ผู้สัมภาษณ์คนที่</w:t>
      </w:r>
      <w:r>
        <w:rPr>
          <w:rFonts w:ascii="Tahoma" w:hAnsi="Tahoma" w:cs="Tahoma"/>
          <w:sz w:val="18"/>
          <w:szCs w:val="18"/>
          <w:lang w:val="en-GB"/>
        </w:rPr>
        <w:t xml:space="preserve"> 2 </w:t>
      </w:r>
      <w:r>
        <w:rPr>
          <w:rFonts w:ascii="Tahoma" w:hAnsi="Tahoma" w:cs="Tahoma"/>
          <w:sz w:val="18"/>
          <w:szCs w:val="18"/>
        </w:rPr>
        <w:t>(</w:t>
      </w:r>
      <w:r>
        <w:rPr>
          <w:rFonts w:ascii="Tahoma" w:hAnsi="Tahoma" w:cs="Tahoma"/>
          <w:sz w:val="18"/>
          <w:szCs w:val="18"/>
          <w:lang w:val="en-GB"/>
        </w:rPr>
        <w:t>2</w:t>
      </w:r>
      <w:r>
        <w:rPr>
          <w:rFonts w:ascii="Tahoma" w:hAnsi="Tahoma" w:cs="Tahoma"/>
          <w:sz w:val="18"/>
          <w:szCs w:val="18"/>
          <w:vertAlign w:val="superscript"/>
          <w:lang w:val="en-GB"/>
        </w:rPr>
        <w:t>nd</w:t>
      </w:r>
      <w:r>
        <w:rPr>
          <w:rFonts w:ascii="Tahoma" w:hAnsi="Tahoma" w:cs="Tahoma"/>
          <w:sz w:val="18"/>
          <w:szCs w:val="18"/>
          <w:lang w:val="en-GB"/>
        </w:rPr>
        <w:t xml:space="preserve"> Interviewer)</w:t>
      </w:r>
    </w:p>
    <w:tbl>
      <w:tblPr>
        <w:tblStyle w:val="7"/>
        <w:tblW w:w="10490" w:type="dxa"/>
        <w:tblInd w:w="-176" w:type="dxa"/>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Layout w:type="autofit"/>
        <w:tblCellMar>
          <w:top w:w="0" w:type="dxa"/>
          <w:left w:w="108" w:type="dxa"/>
          <w:bottom w:w="0" w:type="dxa"/>
          <w:right w:w="108" w:type="dxa"/>
        </w:tblCellMar>
      </w:tblPr>
      <w:tblGrid>
        <w:gridCol w:w="10490"/>
      </w:tblGrid>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490" w:type="dxa"/>
            <w:vAlign w:val="bottom"/>
          </w:tcPr>
          <w:p>
            <w:pPr>
              <w:rPr>
                <w:rFonts w:ascii="Tahoma" w:hAnsi="Tahoma" w:cs="Tahoma"/>
                <w:sz w:val="20"/>
                <w:szCs w:val="20"/>
              </w:rPr>
            </w:pPr>
          </w:p>
        </w:tc>
      </w:tr>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PrEx>
        <w:trPr>
          <w:trHeight w:val="288" w:hRule="atLeast"/>
        </w:trPr>
        <w:tc>
          <w:tcPr>
            <w:tcW w:w="10490" w:type="dxa"/>
            <w:vAlign w:val="bottom"/>
          </w:tcPr>
          <w:p>
            <w:pPr>
              <w:rPr>
                <w:rFonts w:ascii="Tahoma" w:hAnsi="Tahoma" w:cs="Tahoma"/>
                <w:sz w:val="20"/>
                <w:szCs w:val="20"/>
              </w:rPr>
            </w:pPr>
          </w:p>
        </w:tc>
      </w:tr>
      <w:tr>
        <w:tblPrEx>
          <w:tblBorders>
            <w:top w:val="single" w:color="auto" w:sz="4" w:space="0"/>
            <w:left w:val="single" w:color="auto" w:sz="4" w:space="0"/>
            <w:bottom w:val="dotted"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rPr>
          <w:trHeight w:val="288"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490" w:type="dxa"/>
            <w:tcBorders>
              <w:top w:val="dotted" w:color="auto" w:sz="4" w:space="0"/>
              <w:bottom w:val="dotted" w:color="auto" w:sz="4" w:space="0"/>
            </w:tcBorders>
            <w:vAlign w:val="bottom"/>
          </w:tcPr>
          <w:p>
            <w:pPr>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490" w:type="dxa"/>
            <w:tcBorders>
              <w:top w:val="dotted" w:color="auto" w:sz="4" w:space="0"/>
            </w:tcBorders>
            <w:vAlign w:val="bottom"/>
          </w:tcPr>
          <w:p>
            <w:pPr>
              <w:rPr>
                <w:rFonts w:ascii="Tahoma" w:hAnsi="Tahoma" w:cs="Tahoma"/>
                <w:sz w:val="20"/>
                <w:szCs w:val="20"/>
              </w:rPr>
            </w:pPr>
          </w:p>
        </w:tc>
      </w:tr>
    </w:tbl>
    <w:p>
      <w:pPr>
        <w:rPr>
          <w:rFonts w:ascii="Tahoma" w:hAnsi="Tahoma" w:cs="Tahoma"/>
          <w:sz w:val="28"/>
          <w:lang w:val="en-GB"/>
        </w:rPr>
      </w:pP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9" w:type="dxa"/>
            <w:shd w:val="clear" w:color="auto" w:fill="auto"/>
          </w:tcPr>
          <w:p>
            <w:pPr>
              <w:rPr>
                <w:rFonts w:ascii="Tahoma" w:hAnsi="Tahoma" w:cs="Tahoma"/>
                <w:b/>
                <w:bCs/>
                <w:sz w:val="18"/>
                <w:szCs w:val="18"/>
              </w:rPr>
            </w:pPr>
            <w:r>
              <w:rPr>
                <w:rFonts w:ascii="Tahoma" w:hAnsi="Tahoma" w:cs="Tahoma"/>
                <w:b/>
                <w:bCs/>
                <w:i/>
                <w:iCs/>
                <w:sz w:val="18"/>
                <w:szCs w:val="18"/>
                <w:cs/>
                <w:lang w:val="th-TH" w:bidi="th-TH"/>
              </w:rPr>
              <w:t>การพิจารณาว่าจ้าง</w:t>
            </w:r>
            <w:r>
              <w:rPr>
                <w:rFonts w:ascii="Tahoma" w:hAnsi="Tahoma" w:cs="Tahoma"/>
                <w:b/>
                <w:bCs/>
                <w:sz w:val="18"/>
                <w:szCs w:val="18"/>
                <w:cs/>
                <w:lang w:val="th-TH"/>
              </w:rPr>
              <w:t xml:space="preserve"> </w:t>
            </w:r>
            <w:r>
              <w:rPr>
                <w:rFonts w:ascii="Tahoma" w:hAnsi="Tahoma" w:cs="Tahoma"/>
                <w:b/>
                <w:bCs/>
                <w:sz w:val="18"/>
                <w:szCs w:val="18"/>
              </w:rPr>
              <w:t>(Confirm of Employment)</w:t>
            </w:r>
          </w:p>
          <w:p>
            <w:pPr>
              <w:ind w:right="-209"/>
              <w:rPr>
                <w:rFonts w:ascii="Tahoma" w:hAnsi="Tahoma" w:cs="Tahoma"/>
                <w:sz w:val="18"/>
                <w:szCs w:val="18"/>
                <w:lang w:val="th-TH"/>
              </w:rPr>
            </w:pPr>
          </w:p>
          <w:p>
            <w:pPr>
              <w:ind w:right="-210"/>
              <w:rPr>
                <w:rFonts w:ascii="Tahoma" w:hAnsi="Tahoma" w:cs="Tahoma"/>
                <w:sz w:val="18"/>
                <w:szCs w:val="18"/>
              </w:rPr>
            </w:pPr>
            <w:r>
              <w:rPr>
                <w:rFonts w:ascii="Tahoma" w:hAnsi="Tahoma" w:cs="Tahoma"/>
                <w:sz w:val="18"/>
                <w:szCs w:val="18"/>
              </w:rPr>
              <w:t>Name : ……………………………………………………………………………  Nickname</w:t>
            </w:r>
            <w:r>
              <w:rPr>
                <w:rFonts w:ascii="Tahoma" w:hAnsi="Tahoma" w:cs="Tahoma"/>
                <w:sz w:val="18"/>
                <w:szCs w:val="18"/>
                <w:cs/>
              </w:rPr>
              <w:t xml:space="preserve"> </w:t>
            </w:r>
            <w:r>
              <w:rPr>
                <w:rFonts w:ascii="Tahoma" w:hAnsi="Tahoma" w:cs="Tahoma"/>
                <w:sz w:val="18"/>
                <w:szCs w:val="18"/>
              </w:rPr>
              <w:t>…………………………………………</w:t>
            </w:r>
            <w:r>
              <w:rPr>
                <w:rFonts w:ascii="Tahoma" w:hAnsi="Tahoma" w:cs="Tahoma"/>
                <w:sz w:val="18"/>
                <w:szCs w:val="18"/>
                <w:cs/>
              </w:rPr>
              <w:t xml:space="preserve"> </w:t>
            </w:r>
            <w:r>
              <w:rPr>
                <w:rFonts w:ascii="Tahoma" w:hAnsi="Tahoma" w:cs="Tahoma"/>
                <w:sz w:val="18"/>
                <w:szCs w:val="18"/>
              </w:rPr>
              <w:t>Staff ID : ………………….</w:t>
            </w:r>
          </w:p>
          <w:p>
            <w:pPr>
              <w:ind w:right="-210"/>
              <w:rPr>
                <w:rFonts w:ascii="Tahoma" w:hAnsi="Tahoma" w:cs="Tahoma"/>
                <w:sz w:val="12"/>
                <w:szCs w:val="12"/>
              </w:rPr>
            </w:pPr>
          </w:p>
          <w:p>
            <w:pPr>
              <w:ind w:right="-210"/>
              <w:rPr>
                <w:rFonts w:ascii="Tahoma" w:hAnsi="Tahoma" w:cs="Tahoma"/>
                <w:sz w:val="18"/>
                <w:szCs w:val="18"/>
              </w:rPr>
            </w:pPr>
            <w:r>
              <w:rPr>
                <w:rFonts w:ascii="Tahoma" w:hAnsi="Tahoma" w:cs="Tahoma"/>
                <w:sz w:val="18"/>
                <w:szCs w:val="18"/>
                <w:cs/>
                <w:lang w:val="th-TH" w:bidi="th-TH"/>
              </w:rPr>
              <w:t>ชื่อ</w:t>
            </w:r>
            <w:r>
              <w:rPr>
                <w:rFonts w:ascii="Tahoma" w:hAnsi="Tahoma" w:cs="Tahoma"/>
                <w:sz w:val="18"/>
                <w:szCs w:val="18"/>
                <w:cs/>
              </w:rPr>
              <w:t>-</w:t>
            </w:r>
            <w:r>
              <w:rPr>
                <w:rFonts w:ascii="Tahoma" w:hAnsi="Tahoma" w:cs="Tahoma"/>
                <w:sz w:val="18"/>
                <w:szCs w:val="18"/>
                <w:cs/>
                <w:lang w:val="th-TH" w:bidi="th-TH"/>
              </w:rPr>
              <w:t>นามสกุล</w:t>
            </w:r>
            <w:r>
              <w:rPr>
                <w:rFonts w:ascii="Tahoma" w:hAnsi="Tahoma" w:cs="Tahoma"/>
                <w:sz w:val="18"/>
                <w:szCs w:val="18"/>
              </w:rPr>
              <w:t xml:space="preserve"> : …………………………………………………………………………… </w:t>
            </w:r>
            <w:r>
              <w:rPr>
                <w:rFonts w:ascii="Tahoma" w:hAnsi="Tahoma" w:cs="Tahoma"/>
                <w:sz w:val="18"/>
                <w:szCs w:val="18"/>
                <w:cs/>
              </w:rPr>
              <w:t xml:space="preserve">   </w:t>
            </w:r>
            <w:r>
              <w:rPr>
                <w:rFonts w:ascii="Tahoma" w:hAnsi="Tahoma" w:cs="Tahoma"/>
                <w:sz w:val="18"/>
                <w:szCs w:val="18"/>
                <w:cs/>
                <w:lang w:val="th-TH" w:bidi="th-TH"/>
              </w:rPr>
              <w:t xml:space="preserve">วันที่เริ่มงาน </w:t>
            </w:r>
            <w:r>
              <w:rPr>
                <w:rFonts w:ascii="Tahoma" w:hAnsi="Tahoma" w:cs="Tahoma"/>
                <w:sz w:val="18"/>
                <w:szCs w:val="18"/>
              </w:rPr>
              <w:t>………………………………</w:t>
            </w:r>
          </w:p>
          <w:p>
            <w:pPr>
              <w:ind w:right="-209"/>
              <w:rPr>
                <w:rFonts w:ascii="Tahoma" w:hAnsi="Tahoma" w:cs="Tahoma"/>
                <w:sz w:val="18"/>
                <w:szCs w:val="18"/>
                <w:lang w:val="th-TH"/>
              </w:rPr>
            </w:pPr>
            <w:r>
              <w:rPr>
                <w:rFonts w:ascii="Tahoma" w:hAnsi="Tahoma" w:cs="Tahoma"/>
                <w:sz w:val="18"/>
                <w:szCs w:val="18"/>
              </w:rPr>
              <w:t xml:space="preserve">                                                                                              </w:t>
            </w:r>
            <w:r>
              <w:rPr>
                <w:rFonts w:ascii="Tahoma" w:hAnsi="Tahoma" w:cs="Tahoma"/>
                <w:sz w:val="18"/>
                <w:szCs w:val="18"/>
                <w:cs/>
              </w:rPr>
              <w:t xml:space="preserve">    </w:t>
            </w:r>
            <w:r>
              <w:rPr>
                <w:rFonts w:ascii="Tahoma" w:hAnsi="Tahoma" w:cs="Tahoma"/>
                <w:sz w:val="18"/>
                <w:szCs w:val="18"/>
              </w:rPr>
              <w:t xml:space="preserve">  </w:t>
            </w:r>
            <w:r>
              <w:rPr>
                <w:rFonts w:ascii="Tahoma" w:hAnsi="Tahoma" w:cs="Tahoma"/>
                <w:sz w:val="14"/>
                <w:szCs w:val="14"/>
              </w:rPr>
              <w:t>Starting date</w:t>
            </w:r>
          </w:p>
          <w:p>
            <w:pPr>
              <w:tabs>
                <w:tab w:val="left" w:pos="3153"/>
                <w:tab w:val="left" w:pos="5846"/>
              </w:tabs>
              <w:ind w:right="-209"/>
              <w:rPr>
                <w:rFonts w:ascii="Tahoma" w:hAnsi="Tahoma" w:cs="Tahoma"/>
                <w:sz w:val="18"/>
                <w:szCs w:val="18"/>
                <w:cs/>
              </w:rPr>
            </w:pPr>
            <w:r>
              <w:rPr>
                <w:rFonts w:ascii="Tahoma" w:hAnsi="Tahoma" w:cs="Tahoma"/>
                <w:sz w:val="18"/>
                <w:szCs w:val="18"/>
                <w:cs/>
                <w:lang w:val="th-TH" w:bidi="th-TH"/>
              </w:rPr>
              <w:t xml:space="preserve">ตำแหน่ง  </w:t>
            </w:r>
            <w:r>
              <w:rPr>
                <w:rFonts w:ascii="Tahoma" w:hAnsi="Tahoma" w:cs="Tahoma"/>
                <w:sz w:val="18"/>
                <w:szCs w:val="18"/>
                <w:lang w:val="th-TH"/>
              </w:rPr>
              <w:t>…………………………</w:t>
            </w:r>
            <w:r>
              <w:rPr>
                <w:rFonts w:ascii="Tahoma" w:hAnsi="Tahoma" w:cs="Tahoma"/>
                <w:sz w:val="18"/>
                <w:szCs w:val="18"/>
                <w:cs/>
                <w:lang w:val="th-TH"/>
              </w:rPr>
              <w:t>…</w:t>
            </w:r>
            <w:r>
              <w:rPr>
                <w:rFonts w:ascii="Tahoma" w:hAnsi="Tahoma" w:cs="Tahoma"/>
                <w:sz w:val="18"/>
                <w:szCs w:val="18"/>
                <w:lang w:val="th-TH"/>
              </w:rPr>
              <w:t>……</w:t>
            </w:r>
            <w:r>
              <w:rPr>
                <w:rFonts w:ascii="Tahoma" w:hAnsi="Tahoma" w:cs="Tahoma"/>
                <w:sz w:val="18"/>
                <w:szCs w:val="18"/>
                <w:cs/>
                <w:lang w:val="th-TH"/>
              </w:rPr>
              <w:t>…</w:t>
            </w:r>
            <w:r>
              <w:rPr>
                <w:rFonts w:ascii="Tahoma" w:hAnsi="Tahoma" w:cs="Tahoma"/>
                <w:sz w:val="18"/>
                <w:szCs w:val="18"/>
                <w:cs/>
                <w:lang w:val="th-TH"/>
              </w:rPr>
              <w:tab/>
            </w:r>
            <w:r>
              <w:rPr>
                <w:rFonts w:ascii="Tahoma" w:hAnsi="Tahoma" w:cs="Tahoma"/>
                <w:sz w:val="18"/>
                <w:szCs w:val="18"/>
                <w:cs/>
                <w:lang w:val="th-TH" w:bidi="th-TH"/>
              </w:rPr>
              <w:t>แผนก</w:t>
            </w:r>
            <w:r>
              <w:rPr>
                <w:rFonts w:ascii="Tahoma" w:hAnsi="Tahoma" w:cs="Tahoma"/>
                <w:sz w:val="18"/>
                <w:szCs w:val="18"/>
                <w:lang w:val="th-TH"/>
              </w:rPr>
              <w:t>…………………………………</w:t>
            </w:r>
            <w:r>
              <w:rPr>
                <w:rFonts w:ascii="Tahoma" w:hAnsi="Tahoma" w:cs="Tahoma"/>
                <w:sz w:val="18"/>
                <w:szCs w:val="18"/>
                <w:cs/>
                <w:lang w:val="th-TH"/>
              </w:rPr>
              <w:t xml:space="preserve">  </w:t>
            </w:r>
            <w:r>
              <w:rPr>
                <w:rFonts w:ascii="Tahoma" w:hAnsi="Tahoma" w:cs="Tahoma"/>
                <w:sz w:val="18"/>
                <w:szCs w:val="18"/>
                <w:cs/>
                <w:lang w:val="th-TH" w:bidi="th-TH"/>
              </w:rPr>
              <w:t>ระยะทดลองงาน</w:t>
            </w:r>
            <w:r>
              <w:rPr>
                <w:rFonts w:ascii="Tahoma" w:hAnsi="Tahoma" w:cs="Tahoma"/>
                <w:sz w:val="18"/>
                <w:szCs w:val="18"/>
              </w:rPr>
              <w:t xml:space="preserve">………………………… </w:t>
            </w:r>
            <w:r>
              <w:rPr>
                <w:rFonts w:ascii="Tahoma" w:hAnsi="Tahoma" w:cs="Tahoma"/>
                <w:sz w:val="18"/>
                <w:szCs w:val="18"/>
                <w:cs/>
                <w:lang w:val="th-TH" w:bidi="th-TH"/>
              </w:rPr>
              <w:t>วัน</w:t>
            </w:r>
          </w:p>
          <w:p>
            <w:pPr>
              <w:tabs>
                <w:tab w:val="left" w:pos="3153"/>
                <w:tab w:val="left" w:pos="5846"/>
              </w:tabs>
              <w:ind w:right="-209"/>
              <w:rPr>
                <w:rFonts w:ascii="Tahoma" w:hAnsi="Tahoma" w:cs="Tahoma"/>
                <w:sz w:val="14"/>
                <w:szCs w:val="14"/>
              </w:rPr>
            </w:pPr>
            <w:r>
              <w:rPr>
                <w:rFonts w:ascii="Tahoma" w:hAnsi="Tahoma" w:cs="Tahoma"/>
                <w:sz w:val="14"/>
                <w:szCs w:val="14"/>
              </w:rPr>
              <w:t>Position</w:t>
            </w:r>
            <w:r>
              <w:rPr>
                <w:rFonts w:ascii="Tahoma" w:hAnsi="Tahoma" w:cs="Tahoma"/>
                <w:sz w:val="14"/>
                <w:szCs w:val="14"/>
              </w:rPr>
              <w:tab/>
            </w:r>
            <w:r>
              <w:rPr>
                <w:rFonts w:ascii="Tahoma" w:hAnsi="Tahoma" w:cs="Tahoma"/>
                <w:sz w:val="14"/>
                <w:szCs w:val="14"/>
              </w:rPr>
              <w:t xml:space="preserve">Department              </w:t>
            </w:r>
            <w:r>
              <w:rPr>
                <w:rFonts w:ascii="Tahoma" w:hAnsi="Tahoma" w:cs="Tahoma"/>
                <w:sz w:val="14"/>
                <w:szCs w:val="14"/>
                <w:cs/>
              </w:rPr>
              <w:t xml:space="preserve">   </w:t>
            </w:r>
            <w:r>
              <w:rPr>
                <w:rFonts w:ascii="Tahoma" w:hAnsi="Tahoma" w:cs="Tahoma"/>
                <w:sz w:val="14"/>
                <w:szCs w:val="14"/>
              </w:rPr>
              <w:t xml:space="preserve">   </w:t>
            </w:r>
            <w:r>
              <w:rPr>
                <w:rFonts w:ascii="Tahoma" w:hAnsi="Tahoma" w:cs="Tahoma"/>
                <w:sz w:val="14"/>
                <w:szCs w:val="14"/>
                <w:cs/>
              </w:rPr>
              <w:t xml:space="preserve">             </w:t>
            </w:r>
            <w:r>
              <w:rPr>
                <w:rFonts w:ascii="Tahoma" w:hAnsi="Tahoma" w:cs="Tahoma"/>
                <w:sz w:val="14"/>
                <w:szCs w:val="14"/>
              </w:rPr>
              <w:t xml:space="preserve">       Probation</w:t>
            </w:r>
          </w:p>
          <w:p>
            <w:pPr>
              <w:tabs>
                <w:tab w:val="left" w:pos="3153"/>
                <w:tab w:val="left" w:pos="5846"/>
              </w:tabs>
              <w:ind w:right="-209"/>
              <w:rPr>
                <w:rFonts w:ascii="Tahoma" w:hAnsi="Tahoma" w:cs="Tahoma"/>
                <w:sz w:val="18"/>
                <w:szCs w:val="18"/>
              </w:rPr>
            </w:pPr>
          </w:p>
          <w:p>
            <w:pPr>
              <w:tabs>
                <w:tab w:val="left" w:pos="3153"/>
                <w:tab w:val="left" w:pos="5846"/>
              </w:tabs>
              <w:ind w:right="-209"/>
              <w:rPr>
                <w:rFonts w:ascii="Tahoma" w:hAnsi="Tahoma" w:cs="Tahoma"/>
                <w:sz w:val="18"/>
                <w:szCs w:val="18"/>
              </w:rPr>
            </w:pPr>
            <w:r>
              <w:rPr>
                <w:rFonts w:ascii="Tahoma" w:hAnsi="Tahoma" w:cs="Tahoma"/>
                <w:sz w:val="18"/>
                <w:szCs w:val="18"/>
              </w:rPr>
              <mc:AlternateContent>
                <mc:Choice Requires="wpg">
                  <w:drawing>
                    <wp:anchor distT="0" distB="0" distL="114300" distR="114300" simplePos="0" relativeHeight="251660288" behindDoc="0" locked="0" layoutInCell="1" allowOverlap="1">
                      <wp:simplePos x="0" y="0"/>
                      <wp:positionH relativeFrom="column">
                        <wp:posOffset>5342890</wp:posOffset>
                      </wp:positionH>
                      <wp:positionV relativeFrom="paragraph">
                        <wp:posOffset>88900</wp:posOffset>
                      </wp:positionV>
                      <wp:extent cx="978535" cy="21590"/>
                      <wp:effectExtent l="12065" t="11430" r="9525" b="5080"/>
                      <wp:wrapNone/>
                      <wp:docPr id="2" name="Group 19"/>
                      <wp:cNvGraphicFramePr/>
                      <a:graphic xmlns:a="http://schemas.openxmlformats.org/drawingml/2006/main">
                        <a:graphicData uri="http://schemas.microsoft.com/office/word/2010/wordprocessingGroup">
                          <wpg:wgp>
                            <wpg:cNvGrpSpPr/>
                            <wpg:grpSpPr>
                              <a:xfrm>
                                <a:off x="0" y="0"/>
                                <a:ext cx="978535" cy="21590"/>
                                <a:chOff x="9544" y="6328"/>
                                <a:chExt cx="1541" cy="34"/>
                              </a:xfrm>
                            </wpg:grpSpPr>
                            <wps:wsp>
                              <wps:cNvPr id="3" name="AutoShape 17"/>
                              <wps:cNvCnPr>
                                <a:cxnSpLocks noChangeShapeType="1"/>
                              </wps:cNvCnPr>
                              <wps:spPr bwMode="auto">
                                <a:xfrm>
                                  <a:off x="9544" y="6328"/>
                                  <a:ext cx="1541" cy="0"/>
                                </a:xfrm>
                                <a:prstGeom prst="straightConnector1">
                                  <a:avLst/>
                                </a:prstGeom>
                                <a:noFill/>
                                <a:ln w="9525">
                                  <a:solidFill>
                                    <a:srgbClr val="000000"/>
                                  </a:solidFill>
                                  <a:round/>
                                </a:ln>
                              </wps:spPr>
                              <wps:bodyPr/>
                            </wps:wsp>
                            <wps:wsp>
                              <wps:cNvPr id="4" name="AutoShape 18"/>
                              <wps:cNvCnPr>
                                <a:cxnSpLocks noChangeShapeType="1"/>
                              </wps:cNvCnPr>
                              <wps:spPr bwMode="auto">
                                <a:xfrm>
                                  <a:off x="9544" y="6362"/>
                                  <a:ext cx="1541" cy="0"/>
                                </a:xfrm>
                                <a:prstGeom prst="straightConnector1">
                                  <a:avLst/>
                                </a:prstGeom>
                                <a:noFill/>
                                <a:ln w="9525">
                                  <a:solidFill>
                                    <a:srgbClr val="000000"/>
                                  </a:solidFill>
                                  <a:round/>
                                </a:ln>
                              </wps:spPr>
                              <wps:bodyPr/>
                            </wps:wsp>
                          </wpg:wgp>
                        </a:graphicData>
                      </a:graphic>
                    </wp:anchor>
                  </w:drawing>
                </mc:Choice>
                <mc:Fallback>
                  <w:pict>
                    <v:group id="Group 19" o:spid="_x0000_s1026" o:spt="203" style="position:absolute;left:0pt;margin-left:420.7pt;margin-top:7pt;height:1.7pt;width:77.05pt;z-index:251660288;mso-width-relative:page;mso-height-relative:page;" coordorigin="9544,6328" coordsize="1541,34" o:gfxdata="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neoUjZAAAACQEAAA8AAAAAAAAAAQAgAAAAIgAAAGRycy9kb3ducmV2LnhtbFBLAQIUABQA&#10;AAAIAIdO4kACw3WTYQIAALoGAAAOAAAAAAAAAAEAIAAAACgBAABkcnMvZTJvRG9jLnhtbFBLBQYA&#10;AAAABgAGAFkBAAD7BQAAAAA=&#10;">
                      <o:lock v:ext="edit" aspectratio="f"/>
                      <v:shape id="AutoShape 17" o:spid="_x0000_s1026" o:spt="32" type="#_x0000_t32" style="position:absolute;left:9544;top:6328;height:0;width:1541;"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8" o:spid="_x0000_s1026" o:spt="32" type="#_x0000_t32" style="position:absolute;left:9544;top:6362;height:0;width:1541;"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ascii="Tahoma" w:hAnsi="Tahoma" w:cs="Tahoma"/>
                <w:sz w:val="18"/>
                <w:szCs w:val="18"/>
                <w:cs/>
                <w:lang w:val="th-TH" w:bidi="th-TH"/>
              </w:rPr>
              <w:t xml:space="preserve">เงินเดือน </w:t>
            </w:r>
            <w:r>
              <w:rPr>
                <w:rFonts w:ascii="Tahoma" w:hAnsi="Tahoma" w:cs="Tahoma"/>
                <w:sz w:val="18"/>
                <w:szCs w:val="18"/>
                <w:lang w:val="th-TH"/>
              </w:rPr>
              <w:t>…………………………</w:t>
            </w:r>
            <w:r>
              <w:rPr>
                <w:rFonts w:ascii="Tahoma" w:hAnsi="Tahoma" w:cs="Tahoma"/>
                <w:sz w:val="18"/>
                <w:szCs w:val="18"/>
                <w:cs/>
                <w:lang w:val="th-TH"/>
              </w:rPr>
              <w:t xml:space="preserve"> </w:t>
            </w:r>
            <w:r>
              <w:rPr>
                <w:rFonts w:ascii="Tahoma" w:hAnsi="Tahoma" w:cs="Tahoma"/>
                <w:sz w:val="18"/>
                <w:szCs w:val="18"/>
                <w:cs/>
                <w:lang w:val="th-TH" w:bidi="th-TH"/>
              </w:rPr>
              <w:t>ต่อเดือน    ค่าทักษะพิเศษ</w:t>
            </w:r>
            <w:r>
              <w:rPr>
                <w:rFonts w:ascii="Tahoma" w:hAnsi="Tahoma" w:cs="Tahoma"/>
                <w:sz w:val="18"/>
                <w:szCs w:val="18"/>
              </w:rPr>
              <w:t xml:space="preserve">…………………………   </w:t>
            </w:r>
            <w:r>
              <w:rPr>
                <w:rFonts w:ascii="Tahoma" w:hAnsi="Tahoma" w:cs="Tahoma"/>
                <w:sz w:val="18"/>
                <w:szCs w:val="18"/>
                <w:cs/>
              </w:rPr>
              <w:t xml:space="preserve"> </w:t>
            </w:r>
            <w:r>
              <w:rPr>
                <w:rFonts w:ascii="Tahoma" w:hAnsi="Tahoma" w:cs="Tahoma"/>
                <w:sz w:val="18"/>
                <w:szCs w:val="18"/>
                <w:cs/>
                <w:lang w:val="th-TH" w:bidi="th-TH"/>
              </w:rPr>
              <w:t>เบี้ยเลี้ยง</w:t>
            </w:r>
            <w:r>
              <w:rPr>
                <w:rFonts w:ascii="Tahoma" w:hAnsi="Tahoma" w:cs="Tahoma"/>
                <w:sz w:val="18"/>
                <w:szCs w:val="18"/>
              </w:rPr>
              <w:t>…………</w:t>
            </w:r>
            <w:r>
              <w:rPr>
                <w:rFonts w:ascii="Tahoma" w:hAnsi="Tahoma" w:cs="Tahoma"/>
                <w:sz w:val="18"/>
                <w:szCs w:val="18"/>
                <w:cs/>
              </w:rPr>
              <w:t>.</w:t>
            </w:r>
            <w:r>
              <w:rPr>
                <w:rFonts w:ascii="Tahoma" w:hAnsi="Tahoma" w:cs="Tahoma"/>
                <w:sz w:val="18"/>
                <w:szCs w:val="18"/>
              </w:rPr>
              <w:t>………………</w:t>
            </w:r>
            <w:r>
              <w:rPr>
                <w:rFonts w:ascii="Tahoma" w:hAnsi="Tahoma" w:cs="Tahoma"/>
                <w:sz w:val="18"/>
                <w:szCs w:val="18"/>
                <w:cs/>
              </w:rPr>
              <w:t xml:space="preserve">  </w:t>
            </w:r>
            <w:r>
              <w:rPr>
                <w:rFonts w:ascii="Tahoma" w:hAnsi="Tahoma" w:cs="Tahoma"/>
                <w:sz w:val="18"/>
                <w:szCs w:val="18"/>
                <w:cs/>
                <w:lang w:val="th-TH"/>
              </w:rPr>
              <w:t xml:space="preserve"> </w:t>
            </w:r>
            <w:r>
              <w:rPr>
                <w:rFonts w:ascii="Tahoma" w:hAnsi="Tahoma" w:cs="Tahoma"/>
                <w:sz w:val="18"/>
                <w:szCs w:val="18"/>
              </w:rPr>
              <w:t>=</w:t>
            </w:r>
          </w:p>
          <w:p>
            <w:pPr>
              <w:tabs>
                <w:tab w:val="left" w:pos="3153"/>
                <w:tab w:val="left" w:pos="5846"/>
              </w:tabs>
              <w:rPr>
                <w:rFonts w:ascii="Tahoma" w:hAnsi="Tahoma" w:cs="Tahoma"/>
                <w:sz w:val="14"/>
                <w:szCs w:val="14"/>
                <w:cs/>
              </w:rPr>
            </w:pPr>
            <w:r>
              <w:rPr>
                <w:rFonts w:ascii="Tahoma" w:hAnsi="Tahoma" w:cs="Tahoma"/>
                <w:sz w:val="14"/>
                <w:szCs w:val="14"/>
              </w:rPr>
              <w:t xml:space="preserve">Salary        </w:t>
            </w:r>
            <w:r>
              <w:rPr>
                <w:rFonts w:ascii="Tahoma" w:hAnsi="Tahoma" w:cs="Tahoma"/>
                <w:sz w:val="14"/>
                <w:szCs w:val="14"/>
                <w:cs/>
              </w:rPr>
              <w:t xml:space="preserve">                               </w:t>
            </w:r>
            <w:r>
              <w:rPr>
                <w:rFonts w:ascii="Tahoma" w:hAnsi="Tahoma" w:cs="Tahoma"/>
                <w:sz w:val="14"/>
                <w:szCs w:val="14"/>
              </w:rPr>
              <w:t xml:space="preserve">Baht/ month  </w:t>
            </w:r>
            <w:r>
              <w:rPr>
                <w:rFonts w:ascii="Tahoma" w:hAnsi="Tahoma" w:cs="Tahoma"/>
                <w:sz w:val="14"/>
                <w:szCs w:val="14"/>
                <w:cs/>
              </w:rPr>
              <w:t xml:space="preserve">  </w:t>
            </w:r>
            <w:r>
              <w:rPr>
                <w:rFonts w:ascii="Tahoma" w:hAnsi="Tahoma" w:cs="Tahoma"/>
                <w:sz w:val="14"/>
                <w:szCs w:val="14"/>
              </w:rPr>
              <w:t xml:space="preserve"> Skill  Allowances</w:t>
            </w:r>
            <w:r>
              <w:rPr>
                <w:rFonts w:ascii="Tahoma" w:hAnsi="Tahoma" w:cs="Tahoma"/>
                <w:sz w:val="14"/>
                <w:szCs w:val="14"/>
                <w:cs/>
              </w:rPr>
              <w:t xml:space="preserve">                                         </w:t>
            </w:r>
            <w:r>
              <w:rPr>
                <w:rFonts w:ascii="Tahoma" w:hAnsi="Tahoma" w:cs="Tahoma"/>
                <w:sz w:val="14"/>
                <w:szCs w:val="14"/>
              </w:rPr>
              <w:t>Allowances</w:t>
            </w:r>
          </w:p>
          <w:p>
            <w:pPr>
              <w:rPr>
                <w:rFonts w:ascii="Tahoma" w:hAnsi="Tahoma" w:cs="Tahoma"/>
                <w:sz w:val="18"/>
                <w:szCs w:val="18"/>
              </w:rPr>
            </w:pPr>
            <w:r>
              <w:rPr>
                <w:rFonts w:ascii="Tahoma" w:hAnsi="Tahoma" w:cs="Tahoma"/>
                <w:sz w:val="18"/>
                <w:szCs w:val="18"/>
                <w:cs/>
                <w:lang w:val="th-TH"/>
              </w:rPr>
              <w:tab/>
            </w:r>
          </w:p>
          <w:p>
            <w:pPr>
              <w:rPr>
                <w:rFonts w:ascii="Tahoma" w:hAnsi="Tahoma" w:cs="Tahoma"/>
                <w:sz w:val="18"/>
                <w:szCs w:val="18"/>
                <w:cs/>
              </w:rPr>
            </w:pPr>
            <w:r>
              <w:rPr>
                <w:rFonts w:ascii="Tahoma" w:hAnsi="Tahoma" w:cs="Tahoma"/>
                <w:sz w:val="18"/>
                <w:szCs w:val="18"/>
              </w:rPr>
              <w:tab/>
            </w:r>
            <w:r>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r>
              <w:rPr>
                <w:rFonts w:ascii="Tahoma" w:hAnsi="Tahoma" w:cs="Tahoma"/>
                <w:sz w:val="18"/>
                <w:szCs w:val="18"/>
                <w:cs/>
              </w:rPr>
              <w:t xml:space="preserve">            </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cs/>
              </w:rPr>
              <w:t xml:space="preserve">         </w:t>
            </w:r>
            <w:r>
              <w:rPr>
                <w:rFonts w:ascii="Tahoma" w:hAnsi="Tahoma" w:cs="Tahoma"/>
                <w:sz w:val="18"/>
                <w:szCs w:val="18"/>
              </w:rPr>
              <w:t>………………………………………</w:t>
            </w:r>
          </w:p>
          <w:p>
            <w:pPr>
              <w:rPr>
                <w:rFonts w:ascii="Tahoma" w:hAnsi="Tahoma" w:cs="Tahoma"/>
                <w:sz w:val="18"/>
                <w:szCs w:val="18"/>
              </w:rPr>
            </w:pPr>
            <w:r>
              <w:rPr>
                <w:rFonts w:ascii="Tahoma" w:hAnsi="Tahoma" w:cs="Tahoma"/>
                <w:sz w:val="18"/>
                <w:szCs w:val="18"/>
              </w:rPr>
              <w:tab/>
            </w:r>
            <w:r>
              <w:rPr>
                <w:rFonts w:ascii="Tahoma" w:hAnsi="Tahoma" w:cs="Tahoma"/>
                <w:sz w:val="18"/>
                <w:szCs w:val="18"/>
                <w:cs/>
                <w:lang w:val="th-TH"/>
              </w:rPr>
              <w:t xml:space="preserve">    </w:t>
            </w:r>
            <w:r>
              <w:rPr>
                <w:rFonts w:ascii="Tahoma" w:hAnsi="Tahoma" w:cs="Tahoma"/>
                <w:sz w:val="18"/>
                <w:szCs w:val="18"/>
                <w:cs/>
                <w:lang w:val="th-TH" w:bidi="th-TH"/>
              </w:rPr>
              <w:t>ฝ่ายทรัพยากรบุคคล</w:t>
            </w:r>
            <w:r>
              <w:rPr>
                <w:rFonts w:ascii="Tahoma" w:hAnsi="Tahoma" w:cs="Tahoma"/>
                <w:sz w:val="18"/>
                <w:szCs w:val="18"/>
                <w:cs/>
                <w:lang w:val="th-TH"/>
              </w:rPr>
              <w:tab/>
            </w:r>
            <w:r>
              <w:rPr>
                <w:rFonts w:ascii="Tahoma" w:hAnsi="Tahoma" w:cs="Tahoma"/>
                <w:sz w:val="18"/>
                <w:szCs w:val="18"/>
                <w:cs/>
                <w:lang w:val="th-TH"/>
              </w:rPr>
              <w:tab/>
            </w:r>
            <w:r>
              <w:rPr>
                <w:rFonts w:ascii="Tahoma" w:hAnsi="Tahoma" w:cs="Tahoma"/>
                <w:sz w:val="18"/>
                <w:szCs w:val="18"/>
                <w:cs/>
                <w:lang w:val="th-TH"/>
              </w:rPr>
              <w:tab/>
            </w:r>
            <w:r>
              <w:rPr>
                <w:rFonts w:ascii="Tahoma" w:hAnsi="Tahoma" w:cs="Tahoma"/>
                <w:sz w:val="18"/>
                <w:szCs w:val="18"/>
                <w:cs/>
                <w:lang w:val="th-TH"/>
              </w:rPr>
              <w:tab/>
            </w:r>
            <w:r>
              <w:rPr>
                <w:rFonts w:ascii="Tahoma" w:hAnsi="Tahoma" w:cs="Tahoma"/>
                <w:sz w:val="18"/>
                <w:szCs w:val="18"/>
                <w:cs/>
                <w:lang w:val="th-TH"/>
              </w:rPr>
              <w:t xml:space="preserve">          </w:t>
            </w:r>
            <w:r>
              <w:rPr>
                <w:rFonts w:ascii="Tahoma" w:hAnsi="Tahoma" w:cs="Tahoma"/>
                <w:sz w:val="18"/>
                <w:szCs w:val="18"/>
                <w:cs/>
                <w:lang w:val="th-TH" w:bidi="th-TH"/>
              </w:rPr>
              <w:t>ผู้อนุมัติ</w:t>
            </w:r>
          </w:p>
          <w:p>
            <w:pPr>
              <w:rPr>
                <w:rFonts w:ascii="Tahoma" w:hAnsi="Tahoma" w:cs="Tahoma"/>
                <w:sz w:val="18"/>
                <w:szCs w:val="18"/>
                <w:cs/>
              </w:rPr>
            </w:pPr>
            <w:r>
              <w:rPr>
                <w:rFonts w:ascii="Tahoma" w:hAnsi="Tahoma" w:cs="Tahoma"/>
                <w:sz w:val="18"/>
                <w:szCs w:val="18"/>
                <w:cs/>
                <w:lang w:val="th-TH"/>
              </w:rPr>
              <w:tab/>
            </w:r>
            <w:r>
              <w:rPr>
                <w:rFonts w:ascii="Tahoma" w:hAnsi="Tahoma" w:cs="Tahoma"/>
                <w:sz w:val="16"/>
                <w:szCs w:val="16"/>
              </w:rPr>
              <w:t>Human resource department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cs/>
              </w:rPr>
              <w:t xml:space="preserve">                 </w:t>
            </w:r>
            <w:r>
              <w:rPr>
                <w:rFonts w:ascii="Tahoma" w:hAnsi="Tahoma" w:cs="Tahoma"/>
                <w:sz w:val="16"/>
                <w:szCs w:val="16"/>
              </w:rPr>
              <w:t>Authorized signature</w:t>
            </w:r>
          </w:p>
          <w:p>
            <w:pPr>
              <w:rPr>
                <w:rFonts w:ascii="Tahoma" w:hAnsi="Tahoma" w:cs="Tahoma"/>
                <w:sz w:val="18"/>
                <w:szCs w:val="18"/>
              </w:rPr>
            </w:pPr>
            <w:r>
              <w:rPr>
                <w:rFonts w:ascii="Tahoma" w:hAnsi="Tahoma" w:cs="Tahoma"/>
                <w:sz w:val="18"/>
                <w:szCs w:val="18"/>
              </w:rPr>
              <w:tab/>
            </w:r>
            <w:r>
              <w:rPr>
                <w:rFonts w:ascii="Tahoma" w:hAnsi="Tahoma" w:cs="Tahoma"/>
                <w:sz w:val="18"/>
                <w:szCs w:val="18"/>
              </w:rPr>
              <w:t xml:space="preserve">  ………</w:t>
            </w:r>
            <w:r>
              <w:rPr>
                <w:rFonts w:ascii="Tahoma" w:hAnsi="Tahoma" w:cs="Tahoma"/>
                <w:sz w:val="18"/>
                <w:szCs w:val="18"/>
                <w:cs/>
              </w:rPr>
              <w:t>/</w:t>
            </w:r>
            <w:r>
              <w:rPr>
                <w:rFonts w:ascii="Tahoma" w:hAnsi="Tahoma" w:cs="Tahoma"/>
                <w:sz w:val="18"/>
                <w:szCs w:val="18"/>
              </w:rPr>
              <w:t>………</w:t>
            </w:r>
            <w:r>
              <w:rPr>
                <w:rFonts w:ascii="Tahoma" w:hAnsi="Tahoma" w:cs="Tahoma"/>
                <w:sz w:val="18"/>
                <w:szCs w:val="18"/>
                <w:cs/>
              </w:rPr>
              <w:t>/</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cs/>
              </w:rPr>
              <w:t xml:space="preserve">         </w:t>
            </w:r>
            <w:r>
              <w:rPr>
                <w:rFonts w:ascii="Tahoma" w:hAnsi="Tahoma" w:cs="Tahoma"/>
                <w:sz w:val="18"/>
                <w:szCs w:val="18"/>
              </w:rPr>
              <w:t>……………</w:t>
            </w:r>
            <w:r>
              <w:rPr>
                <w:rFonts w:ascii="Tahoma" w:hAnsi="Tahoma" w:cs="Tahoma"/>
                <w:sz w:val="18"/>
                <w:szCs w:val="18"/>
                <w:cs/>
              </w:rPr>
              <w:t>/</w:t>
            </w:r>
            <w:r>
              <w:rPr>
                <w:rFonts w:ascii="Tahoma" w:hAnsi="Tahoma" w:cs="Tahoma"/>
                <w:sz w:val="18"/>
                <w:szCs w:val="18"/>
              </w:rPr>
              <w:t>…………</w:t>
            </w:r>
            <w:r>
              <w:rPr>
                <w:rFonts w:ascii="Tahoma" w:hAnsi="Tahoma" w:cs="Tahoma"/>
                <w:sz w:val="18"/>
                <w:szCs w:val="18"/>
                <w:cs/>
              </w:rPr>
              <w:t>/</w:t>
            </w:r>
            <w:r>
              <w:rPr>
                <w:rFonts w:ascii="Tahoma" w:hAnsi="Tahoma" w:cs="Tahoma"/>
                <w:sz w:val="18"/>
                <w:szCs w:val="18"/>
              </w:rPr>
              <w:t>…………</w:t>
            </w:r>
          </w:p>
          <w:p>
            <w:pPr>
              <w:rPr>
                <w:rFonts w:ascii="Tahoma" w:hAnsi="Tahoma" w:cs="Tahoma"/>
                <w:i/>
                <w:iCs/>
                <w:sz w:val="18"/>
                <w:szCs w:val="18"/>
              </w:rPr>
            </w:pPr>
          </w:p>
        </w:tc>
      </w:tr>
    </w:tbl>
    <w:p>
      <w:pPr>
        <w:rPr>
          <w:rFonts w:ascii="Tahoma" w:hAnsi="Tahoma" w:cs="Tahoma"/>
          <w:i/>
          <w:iCs/>
          <w:sz w:val="20"/>
          <w:szCs w:val="20"/>
        </w:rPr>
      </w:pPr>
    </w:p>
    <w:p>
      <w:pPr>
        <w:rPr>
          <w:rFonts w:ascii="Tahoma" w:hAnsi="Tahoma" w:cs="Tahoma"/>
          <w:i/>
          <w:iCs/>
          <w:sz w:val="20"/>
          <w:szCs w:val="20"/>
        </w:rPr>
      </w:pP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5005"/>
        <w:gridCol w:w="713"/>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tcPr>
          <w:p>
            <w:pPr>
              <w:contextualSpacing/>
              <w:jc w:val="center"/>
              <w:rPr>
                <w:rFonts w:ascii="Tahoma" w:hAnsi="Tahoma" w:cs="Tahoma"/>
                <w:b/>
                <w:bCs/>
                <w:sz w:val="20"/>
                <w:szCs w:val="20"/>
                <w:u w:val="single"/>
              </w:rPr>
            </w:pPr>
          </w:p>
        </w:tc>
        <w:tc>
          <w:tcPr>
            <w:tcW w:w="5006" w:type="dxa"/>
            <w:shd w:val="clear" w:color="auto" w:fill="auto"/>
            <w:vAlign w:val="center"/>
          </w:tcPr>
          <w:p>
            <w:pPr>
              <w:contextualSpacing/>
              <w:rPr>
                <w:rFonts w:ascii="Tahoma" w:hAnsi="Tahoma" w:cs="Tahoma"/>
                <w:b/>
                <w:bCs/>
                <w:sz w:val="20"/>
                <w:szCs w:val="20"/>
                <w:u w:val="single"/>
                <w:cs/>
              </w:rPr>
            </w:pPr>
            <w:r>
              <w:rPr>
                <w:rFonts w:ascii="Tahoma" w:hAnsi="Tahoma" w:cs="Tahoma"/>
                <w:b/>
                <w:bCs/>
                <w:sz w:val="20"/>
                <w:szCs w:val="20"/>
                <w:u w:val="single"/>
              </w:rPr>
              <w:t>DOCUMENT CHECKLIST FOR JOB APPLICATION</w:t>
            </w:r>
          </w:p>
        </w:tc>
        <w:tc>
          <w:tcPr>
            <w:tcW w:w="713" w:type="dxa"/>
          </w:tcPr>
          <w:p>
            <w:pPr>
              <w:contextualSpacing/>
              <w:rPr>
                <w:rFonts w:ascii="Tahoma" w:hAnsi="Tahoma" w:cs="Tahoma"/>
                <w:b/>
                <w:bCs/>
                <w:sz w:val="20"/>
                <w:szCs w:val="20"/>
                <w:u w:val="single"/>
              </w:rPr>
            </w:pPr>
          </w:p>
        </w:tc>
        <w:tc>
          <w:tcPr>
            <w:tcW w:w="4151" w:type="dxa"/>
          </w:tcPr>
          <w:p>
            <w:pPr>
              <w:contextualSpacing/>
              <w:rPr>
                <w:rFonts w:ascii="Tahoma" w:hAnsi="Tahoma" w:cs="Tahoma"/>
                <w:b/>
                <w:bCs/>
                <w:sz w:val="20"/>
                <w:szCs w:val="20"/>
                <w:u w:val="single"/>
              </w:rPr>
            </w:pPr>
            <w:r>
              <w:rPr>
                <w:rFonts w:ascii="Tahoma" w:hAnsi="Tahoma" w:cs="Tahoma"/>
                <w:b/>
                <w:bCs/>
                <w:sz w:val="20"/>
                <w:szCs w:val="20"/>
                <w:u w:val="single"/>
              </w:rPr>
              <w:t>Add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rPr>
                <w:rFonts w:ascii="Tahoma" w:hAnsi="Tahoma" w:cs="Tahoma"/>
                <w:i/>
                <w:iCs/>
                <w:sz w:val="18"/>
                <w:szCs w:val="18"/>
              </w:rPr>
            </w:pPr>
            <w:r>
              <w:rPr>
                <w:rFonts w:ascii="Tahoma" w:hAnsi="Tahoma" w:cs="Tahoma"/>
                <w:sz w:val="18"/>
                <w:szCs w:val="18"/>
              </w:rPr>
              <w:t>Copy of ID card</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 xml:space="preserve">Employee List     </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cs/>
              </w:rPr>
            </w:pPr>
            <w:r>
              <w:rPr>
                <w:rFonts w:ascii="Tahoma" w:hAnsi="Tahoma" w:cs="Tahoma"/>
                <w:sz w:val="18"/>
                <w:szCs w:val="18"/>
              </w:rPr>
              <w:t>Copy of house registration</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List of contacts</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rPr>
            </w:pPr>
            <w:r>
              <w:rPr>
                <w:rFonts w:ascii="Tahoma" w:hAnsi="Tahoma" w:cs="Tahoma"/>
                <w:sz w:val="18"/>
                <w:szCs w:val="18"/>
              </w:rPr>
              <w:t>Copy of education certificate</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Staff Registration</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rPr>
            </w:pPr>
            <w:r>
              <w:rPr>
                <w:rFonts w:ascii="Tahoma" w:hAnsi="Tahoma" w:cs="Tahoma"/>
                <w:sz w:val="18"/>
                <w:szCs w:val="18"/>
              </w:rPr>
              <w:t>Copy of work certificate</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 xml:space="preserve">HRMi        </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cs/>
              </w:rPr>
            </w:pPr>
            <w:r>
              <w:rPr>
                <w:rFonts w:ascii="Tahoma" w:hAnsi="Tahoma" w:cs="Tahoma"/>
                <w:sz w:val="18"/>
                <w:szCs w:val="18"/>
              </w:rPr>
              <w:t>Copy of latest slip</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 xml:space="preserve">Bank Account   </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rPr>
            </w:pPr>
            <w:r>
              <w:rPr>
                <w:rFonts w:ascii="Tahoma" w:hAnsi="Tahoma" w:cs="Tahoma"/>
                <w:sz w:val="18"/>
                <w:szCs w:val="18"/>
              </w:rPr>
              <w:t>Copy of Bank Book</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 xml:space="preserve">SSO      </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rPr>
            </w:pPr>
            <w:r>
              <w:rPr>
                <w:rFonts w:ascii="Tahoma" w:hAnsi="Tahoma" w:cs="Tahoma"/>
                <w:sz w:val="18"/>
                <w:szCs w:val="18"/>
              </w:rPr>
              <w:t>Photo</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r>
              <w:rPr>
                <w:rFonts w:ascii="Tahoma" w:hAnsi="Tahoma" w:cs="Tahoma"/>
                <w:sz w:val="18"/>
                <w:szCs w:val="18"/>
              </w:rPr>
              <w:t>Health Insurance</w:t>
            </w:r>
            <w:r>
              <w:rPr>
                <w:rFonts w:ascii="Tahoma" w:hAnsi="Tahoma" w:cs="Tahoma"/>
                <w:sz w:val="18"/>
                <w:szCs w:val="18"/>
              </w:rPr>
              <w:tab/>
            </w:r>
            <w:r>
              <w:rPr>
                <w:rFonts w:ascii="Tahoma" w:hAnsi="Tahoma" w:cs="Tahoma"/>
                <w:sz w:val="18"/>
                <w:szCs w:val="18"/>
              </w:rPr>
              <w: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shd w:val="clear" w:color="auto" w:fill="auto"/>
            <w:vAlign w:val="center"/>
          </w:tcPr>
          <w:p>
            <w:pPr>
              <w:rPr>
                <w:rFonts w:ascii="Tahoma" w:hAnsi="Tahoma" w:cs="Tahoma"/>
                <w:sz w:val="20"/>
                <w:szCs w:val="20"/>
              </w:rPr>
            </w:pPr>
          </w:p>
        </w:tc>
        <w:tc>
          <w:tcPr>
            <w:tcW w:w="5006" w:type="dxa"/>
            <w:shd w:val="clear" w:color="auto" w:fill="auto"/>
            <w:vAlign w:val="center"/>
          </w:tcPr>
          <w:p>
            <w:pPr>
              <w:spacing w:before="60" w:after="60"/>
              <w:rPr>
                <w:rFonts w:ascii="Tahoma" w:hAnsi="Tahoma" w:cs="Tahoma"/>
                <w:sz w:val="18"/>
                <w:szCs w:val="18"/>
              </w:rPr>
            </w:pPr>
            <w:r>
              <w:rPr>
                <w:rFonts w:ascii="Tahoma" w:hAnsi="Tahoma" w:cs="Tahoma"/>
                <w:sz w:val="18"/>
                <w:szCs w:val="18"/>
              </w:rPr>
              <mc:AlternateContent>
                <mc:Choice Requires="wps">
                  <w:drawing>
                    <wp:anchor distT="0" distB="0" distL="114300" distR="114300" simplePos="0" relativeHeight="251661312" behindDoc="0" locked="0" layoutInCell="1" allowOverlap="1">
                      <wp:simplePos x="0" y="0"/>
                      <wp:positionH relativeFrom="column">
                        <wp:posOffset>343535</wp:posOffset>
                      </wp:positionH>
                      <wp:positionV relativeFrom="paragraph">
                        <wp:posOffset>194310</wp:posOffset>
                      </wp:positionV>
                      <wp:extent cx="2476500" cy="0"/>
                      <wp:effectExtent l="13970" t="12065" r="5080" b="6985"/>
                      <wp:wrapNone/>
                      <wp:docPr id="1" name="AutoShape 23"/>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cap="rnd">
                                <a:solidFill>
                                  <a:srgbClr val="000000"/>
                                </a:solidFill>
                                <a:prstDash val="sysDot"/>
                                <a:round/>
                              </a:ln>
                            </wps:spPr>
                            <wps:bodyPr/>
                          </wps:wsp>
                        </a:graphicData>
                      </a:graphic>
                    </wp:anchor>
                  </w:drawing>
                </mc:Choice>
                <mc:Fallback>
                  <w:pict>
                    <v:shape id="AutoShape 23" o:spid="_x0000_s1026" o:spt="32" type="#_x0000_t32" style="position:absolute;left:0pt;margin-left:27.05pt;margin-top:15.3pt;height:0pt;width:195pt;z-index:251661312;mso-width-relative:page;mso-height-relative:page;" filled="f" stroked="t" coordsize="21600,21600" o:gfxdata="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Vv0QNUA&#10;AAAIAQAADwAAAAAAAAABACAAAAAiAAAAZHJzL2Rvd25yZXYueG1sUEsBAhQAFAAAAAgAh07iQENS&#10;PEjpAQAA1wMAAA4AAAAAAAAAAQAgAAAAJAEAAGRycy9lMm9Eb2MueG1sUEsFBgAAAAAGAAYAWQEA&#10;AH8FAAAAAA==&#10;">
                      <v:fill on="f" focussize="0,0"/>
                      <v:stroke color="#000000" joinstyle="round" dashstyle="1 1" endcap="round"/>
                      <v:imagedata o:title=""/>
                      <o:lock v:ext="edit" aspectratio="f"/>
                    </v:shape>
                  </w:pict>
                </mc:Fallback>
              </mc:AlternateContent>
            </w:r>
            <w:r>
              <w:rPr>
                <w:rFonts w:ascii="Tahoma" w:hAnsi="Tahoma" w:cs="Tahoma"/>
                <w:sz w:val="18"/>
                <w:szCs w:val="18"/>
              </w:rPr>
              <w:t>Other</w:t>
            </w:r>
          </w:p>
        </w:tc>
        <w:tc>
          <w:tcPr>
            <w:tcW w:w="713" w:type="dxa"/>
            <w:vAlign w:val="center"/>
          </w:tcPr>
          <w:p>
            <w:pPr>
              <w:rPr>
                <w:rFonts w:ascii="Tahoma" w:hAnsi="Tahoma" w:cs="Tahoma"/>
                <w:sz w:val="18"/>
                <w:szCs w:val="18"/>
              </w:rPr>
            </w:pPr>
          </w:p>
        </w:tc>
        <w:tc>
          <w:tcPr>
            <w:tcW w:w="4151" w:type="dxa"/>
            <w:vAlign w:val="center"/>
          </w:tcPr>
          <w:p>
            <w:pPr>
              <w:tabs>
                <w:tab w:val="left" w:pos="1734"/>
              </w:tabs>
              <w:rPr>
                <w:rFonts w:ascii="Tahoma" w:hAnsi="Tahoma" w:cs="Tahoma"/>
                <w:sz w:val="18"/>
                <w:szCs w:val="18"/>
              </w:rPr>
            </w:pPr>
          </w:p>
        </w:tc>
      </w:tr>
    </w:tbl>
    <w:p>
      <w:pPr>
        <w:rPr>
          <w:rFonts w:ascii="Tahoma" w:hAnsi="Tahoma" w:cs="Tahoma"/>
          <w:i/>
          <w:iCs/>
          <w:sz w:val="20"/>
          <w:szCs w:val="20"/>
          <w:cs/>
          <w:lang w:val="th-TH"/>
        </w:rPr>
      </w:pPr>
    </w:p>
    <w:p>
      <w:pPr>
        <w:rPr>
          <w:rFonts w:ascii="Tahoma" w:hAnsi="Tahoma" w:cs="Tahoma"/>
          <w:i/>
          <w:iCs/>
          <w:sz w:val="20"/>
          <w:szCs w:val="20"/>
          <w:cs/>
          <w:lang w:val="th-TH"/>
        </w:rPr>
      </w:pPr>
    </w:p>
    <w:p>
      <w:pPr>
        <w:rPr>
          <w:rFonts w:ascii="Tahoma" w:hAnsi="Tahoma" w:cs="Tahoma"/>
          <w:i/>
          <w:iCs/>
          <w:sz w:val="20"/>
          <w:szCs w:val="20"/>
        </w:rPr>
      </w:pPr>
    </w:p>
    <w:p>
      <w:pPr>
        <w:rPr>
          <w:rFonts w:ascii="Tahoma" w:hAnsi="Tahoma" w:cs="Tahoma"/>
          <w:sz w:val="20"/>
          <w:szCs w:val="20"/>
        </w:rPr>
      </w:pPr>
    </w:p>
    <w:p>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pPr>
        <w:rPr>
          <w:ins w:id="51" w:author="TMI" w:date="2020-11-25T09:42:00Z"/>
          <w:rFonts w:ascii="Tahoma" w:hAnsi="Tahoma" w:cs="Tahoma"/>
          <w:sz w:val="20"/>
          <w:szCs w:val="20"/>
        </w:rPr>
      </w:pPr>
    </w:p>
    <w:p>
      <w:pPr>
        <w:rPr>
          <w:ins w:id="52" w:author="TMI" w:date="2020-11-25T09:42:00Z"/>
          <w:rFonts w:ascii="Tahoma" w:hAnsi="Tahoma" w:cs="Tahoma"/>
          <w:sz w:val="20"/>
          <w:szCs w:val="20"/>
        </w:rPr>
      </w:pPr>
    </w:p>
    <w:p>
      <w:pPr>
        <w:rPr>
          <w:ins w:id="53" w:author="TMI" w:date="2020-11-25T09:42:00Z"/>
          <w:rFonts w:ascii="Tahoma" w:hAnsi="Tahoma" w:cs="Tahoma"/>
          <w:sz w:val="20"/>
          <w:szCs w:val="20"/>
        </w:rPr>
      </w:pPr>
    </w:p>
    <w:p>
      <w:pPr>
        <w:rPr>
          <w:ins w:id="54" w:author="TMI" w:date="2020-11-25T09:42:00Z"/>
          <w:rFonts w:ascii="Tahoma" w:hAnsi="Tahoma" w:cs="Tahoma"/>
          <w:sz w:val="20"/>
          <w:szCs w:val="20"/>
        </w:rPr>
      </w:pPr>
    </w:p>
    <w:p>
      <w:pPr>
        <w:widowControl w:val="0"/>
        <w:jc w:val="center"/>
        <w:rPr>
          <w:ins w:id="55" w:author="TMI" w:date="2020-11-25T09:55:00Z"/>
          <w:rFonts w:ascii="Tahoma" w:hAnsi="Tahoma" w:eastAsia="MS Mincho" w:cs="Tahoma"/>
          <w:bCs/>
          <w:kern w:val="2"/>
          <w:sz w:val="20"/>
          <w:szCs w:val="20"/>
          <w:lang w:eastAsia="ja-JP"/>
        </w:rPr>
      </w:pPr>
      <w:ins w:id="56" w:author="TMI" w:date="2020-11-25T09:55:00Z">
        <w:bookmarkStart w:id="0" w:name="_Hlk55315791"/>
        <w:r>
          <w:rPr>
            <w:rFonts w:hint="cs" w:ascii="Tahoma" w:hAnsi="Tahoma" w:eastAsia="MS Mincho" w:cs="Tahoma"/>
            <w:bCs/>
            <w:kern w:val="2"/>
            <w:sz w:val="20"/>
            <w:szCs w:val="20"/>
            <w:cs/>
            <w:lang w:val="th-TH" w:eastAsia="ja-JP"/>
          </w:rPr>
          <w:t>เอกสารแนบ</w:t>
        </w:r>
      </w:ins>
    </w:p>
    <w:p>
      <w:pPr>
        <w:widowControl w:val="0"/>
        <w:jc w:val="center"/>
        <w:rPr>
          <w:ins w:id="57" w:author="TMI" w:date="2020-11-25T09:54:00Z"/>
          <w:rFonts w:hint="cs" w:ascii="Tahoma" w:hAnsi="Tahoma" w:eastAsia="MS Mincho" w:cs="Tahoma"/>
          <w:bCs/>
          <w:kern w:val="2"/>
          <w:sz w:val="20"/>
          <w:szCs w:val="20"/>
          <w:lang w:eastAsia="ja-JP"/>
        </w:rPr>
      </w:pPr>
    </w:p>
    <w:p>
      <w:pPr>
        <w:widowControl w:val="0"/>
        <w:jc w:val="center"/>
        <w:rPr>
          <w:rFonts w:ascii="Tahoma" w:hAnsi="Tahoma" w:eastAsia="MS Mincho" w:cs="Tahoma"/>
          <w:bCs/>
          <w:kern w:val="2"/>
          <w:sz w:val="20"/>
          <w:szCs w:val="20"/>
          <w:lang w:eastAsia="ja-JP"/>
        </w:rPr>
      </w:pPr>
      <w:r>
        <w:rPr>
          <w:rFonts w:ascii="Tahoma" w:hAnsi="Tahoma" w:eastAsia="MS Mincho" w:cs="Tahoma"/>
          <w:bCs/>
          <w:kern w:val="2"/>
          <w:sz w:val="20"/>
          <w:szCs w:val="20"/>
          <w:cs/>
          <w:lang w:val="th-TH" w:eastAsia="ja-JP" w:bidi="th-TH"/>
        </w:rPr>
        <w:t>หนังสือขอความยินยอมการประมวลผลข้อมูลส่วนบุคคลสำหรับผู้สมัครงาน</w:t>
      </w:r>
    </w:p>
    <w:p>
      <w:pPr>
        <w:widowControl w:val="0"/>
        <w:jc w:val="center"/>
        <w:rPr>
          <w:rFonts w:hint="cs" w:ascii="Tahoma" w:hAnsi="Tahoma" w:eastAsia="MS Mincho" w:cs="Tahoma"/>
          <w:bCs/>
          <w:kern w:val="2"/>
          <w:szCs w:val="24"/>
          <w:cs/>
          <w:lang w:eastAsia="ja-JP"/>
        </w:rPr>
      </w:pPr>
    </w:p>
    <w:bookmarkEnd w:id="0"/>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 xml:space="preserve">หนังสือขอความยินยอมการประมวลผลข้อมูลส่วนบุคคลสำหรับผู้สมัครงาน </w:t>
      </w:r>
      <w:r>
        <w:rPr>
          <w:rFonts w:ascii="Tahoma" w:hAnsi="Tahoma" w:eastAsia="MS Mincho" w:cs="Tahoma"/>
          <w:kern w:val="2"/>
          <w:sz w:val="18"/>
          <w:szCs w:val="18"/>
          <w:lang w:eastAsia="ja-JP"/>
        </w:rPr>
        <w:t>(</w:t>
      </w:r>
      <w:r>
        <w:rPr>
          <w:rFonts w:ascii="Tahoma" w:hAnsi="Tahoma" w:eastAsia="MS Mincho" w:cs="Tahoma"/>
          <w:kern w:val="2"/>
          <w:sz w:val="18"/>
          <w:szCs w:val="18"/>
          <w:cs/>
          <w:lang w:val="th-TH" w:eastAsia="ja-JP" w:bidi="th-TH"/>
        </w:rPr>
        <w:t xml:space="preserve">ต่อจากนี้จะเรียกว่า </w:t>
      </w:r>
      <w:r>
        <w:rPr>
          <w:rFonts w:ascii="Tahoma" w:hAnsi="Tahoma" w:eastAsia="MS Mincho" w:cs="Tahoma"/>
          <w:kern w:val="2"/>
          <w:sz w:val="18"/>
          <w:szCs w:val="18"/>
          <w:lang w:eastAsia="ja-JP"/>
        </w:rPr>
        <w:t>“</w:t>
      </w:r>
      <w:r>
        <w:rPr>
          <w:rFonts w:ascii="Tahoma" w:hAnsi="Tahoma" w:eastAsia="MS Mincho" w:cs="Tahoma"/>
          <w:bCs/>
          <w:kern w:val="2"/>
          <w:sz w:val="18"/>
          <w:szCs w:val="18"/>
          <w:cs/>
          <w:lang w:val="th-TH" w:eastAsia="ja-JP" w:bidi="th-TH"/>
        </w:rPr>
        <w:t>หนังสือขอความยินยอม</w:t>
      </w:r>
      <w:r>
        <w:rPr>
          <w:rFonts w:ascii="Tahoma" w:hAnsi="Tahoma" w:eastAsia="MS Mincho" w:cs="Tahoma"/>
          <w:kern w:val="2"/>
          <w:sz w:val="18"/>
          <w:szCs w:val="18"/>
          <w:lang w:eastAsia="ja-JP"/>
        </w:rPr>
        <w:t>”)</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ได้สรุปและอธิบายเกี่ยวกับการเก็บรวบรวม ใช้ หรือเปิดเผยข้อมูลส่วนบุคคลตามพระราชบัญญัติคุ้มครองข้อมูลส่วนบุคคล พ</w:t>
      </w:r>
      <w:r>
        <w:rPr>
          <w:rFonts w:ascii="Tahoma" w:hAnsi="Tahoma" w:eastAsia="MS Mincho" w:cs="Tahoma"/>
          <w:kern w:val="2"/>
          <w:sz w:val="18"/>
          <w:szCs w:val="18"/>
          <w:cs/>
          <w:lang w:eastAsia="ja-JP"/>
        </w:rPr>
        <w:t>.</w:t>
      </w:r>
      <w:r>
        <w:rPr>
          <w:rFonts w:ascii="Tahoma" w:hAnsi="Tahoma" w:eastAsia="MS Mincho" w:cs="Tahoma"/>
          <w:kern w:val="2"/>
          <w:sz w:val="18"/>
          <w:szCs w:val="18"/>
          <w:cs/>
          <w:lang w:val="th-TH" w:eastAsia="ja-JP" w:bidi="th-TH"/>
        </w:rPr>
        <w:t>ศ</w:t>
      </w:r>
      <w:r>
        <w:rPr>
          <w:rFonts w:ascii="Tahoma" w:hAnsi="Tahoma" w:eastAsia="MS Mincho" w:cs="Tahoma"/>
          <w:kern w:val="2"/>
          <w:sz w:val="18"/>
          <w:szCs w:val="18"/>
          <w:cs/>
          <w:lang w:eastAsia="ja-JP"/>
        </w:rPr>
        <w:t xml:space="preserve">. </w:t>
      </w:r>
      <w:r>
        <w:rPr>
          <w:rFonts w:ascii="Tahoma" w:hAnsi="Tahoma" w:eastAsia="MS Mincho" w:cs="Tahoma"/>
          <w:kern w:val="2"/>
          <w:sz w:val="18"/>
          <w:szCs w:val="18"/>
          <w:lang w:eastAsia="ja-JP"/>
        </w:rPr>
        <w:t>2562 (</w:t>
      </w:r>
      <w:r>
        <w:rPr>
          <w:rFonts w:ascii="Tahoma" w:hAnsi="Tahoma" w:eastAsia="MS Mincho" w:cs="Tahoma"/>
          <w:kern w:val="2"/>
          <w:sz w:val="18"/>
          <w:szCs w:val="18"/>
          <w:cs/>
          <w:lang w:val="th-TH" w:eastAsia="ja-JP" w:bidi="th-TH"/>
        </w:rPr>
        <w:t>ต่อจากนี้จะเรียกว่า</w:t>
      </w:r>
      <w:r>
        <w:rPr>
          <w:rFonts w:ascii="Tahoma" w:hAnsi="Tahoma" w:eastAsia="MS Mincho" w:cs="Tahoma"/>
          <w:kern w:val="2"/>
          <w:sz w:val="18"/>
          <w:szCs w:val="18"/>
          <w:cs/>
          <w:lang w:eastAsia="ja-JP"/>
        </w:rPr>
        <w:t>“</w:t>
      </w:r>
      <w:r>
        <w:rPr>
          <w:rFonts w:ascii="Tahoma" w:hAnsi="Tahoma" w:eastAsia="MS Mincho" w:cs="Tahoma"/>
          <w:b/>
          <w:bCs/>
          <w:kern w:val="2"/>
          <w:sz w:val="18"/>
          <w:szCs w:val="18"/>
          <w:cs/>
          <w:lang w:val="th-TH" w:eastAsia="ja-JP" w:bidi="th-TH"/>
        </w:rPr>
        <w:t>กฎหมายคุ้มครองข้อมูลส่วนบุคคล</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 xml:space="preserve">ของท่าน ผู้สมัครงานหรือครอบครัวของผู้สมัครงานของ </w:t>
      </w:r>
      <w:r>
        <w:rPr>
          <w:rFonts w:hint="cs" w:ascii="Tahoma" w:hAnsi="Tahoma" w:eastAsia="MS Mincho" w:cs="Tahoma"/>
          <w:kern w:val="2"/>
          <w:sz w:val="18"/>
          <w:szCs w:val="18"/>
          <w:cs/>
          <w:lang w:val="th-TH" w:eastAsia="ja-JP" w:bidi="th-TH"/>
        </w:rPr>
        <w:t>บริษัท</w:t>
      </w:r>
      <w:r>
        <w:rPr>
          <w:rFonts w:ascii="Tahoma" w:hAnsi="Tahoma" w:eastAsia="MS Mincho" w:cs="Tahoma"/>
          <w:kern w:val="2"/>
          <w:sz w:val="18"/>
          <w:szCs w:val="18"/>
          <w:cs/>
          <w:lang w:eastAsia="ja-JP"/>
        </w:rPr>
        <w:t xml:space="preserve"> </w:t>
      </w:r>
      <w:r>
        <w:rPr>
          <w:rFonts w:hint="cs" w:ascii="Tahoma" w:hAnsi="Tahoma" w:eastAsia="MS Mincho" w:cs="Tahoma"/>
          <w:kern w:val="2"/>
          <w:sz w:val="18"/>
          <w:szCs w:val="18"/>
          <w:cs/>
          <w:lang w:val="th-TH" w:eastAsia="ja-JP" w:bidi="th-TH"/>
        </w:rPr>
        <w:t>เน็ตดีไซน์</w:t>
      </w:r>
      <w:r>
        <w:rPr>
          <w:rFonts w:ascii="Tahoma" w:hAnsi="Tahoma" w:eastAsia="MS Mincho" w:cs="Tahoma"/>
          <w:kern w:val="2"/>
          <w:sz w:val="18"/>
          <w:szCs w:val="18"/>
          <w:cs/>
          <w:lang w:eastAsia="ja-JP"/>
        </w:rPr>
        <w:t xml:space="preserve"> </w:t>
      </w:r>
      <w:r>
        <w:rPr>
          <w:rFonts w:hint="cs" w:ascii="Tahoma" w:hAnsi="Tahoma" w:eastAsia="MS Mincho" w:cs="Tahoma"/>
          <w:kern w:val="2"/>
          <w:sz w:val="18"/>
          <w:szCs w:val="18"/>
          <w:cs/>
          <w:lang w:val="th-TH" w:eastAsia="ja-JP" w:bidi="th-TH"/>
        </w:rPr>
        <w:t>โฮลดิ้ง</w:t>
      </w:r>
      <w:r>
        <w:rPr>
          <w:rFonts w:ascii="Tahoma" w:hAnsi="Tahoma" w:eastAsia="MS Mincho" w:cs="Tahoma"/>
          <w:kern w:val="2"/>
          <w:sz w:val="18"/>
          <w:szCs w:val="18"/>
          <w:cs/>
          <w:lang w:eastAsia="ja-JP"/>
        </w:rPr>
        <w:t xml:space="preserve"> </w:t>
      </w:r>
      <w:r>
        <w:rPr>
          <w:rFonts w:hint="cs" w:ascii="Tahoma" w:hAnsi="Tahoma" w:eastAsia="MS Mincho" w:cs="Tahoma"/>
          <w:kern w:val="2"/>
          <w:sz w:val="18"/>
          <w:szCs w:val="18"/>
          <w:cs/>
          <w:lang w:val="th-TH" w:eastAsia="ja-JP" w:bidi="th-TH"/>
        </w:rPr>
        <w:t>จำกัด</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 xml:space="preserve">ต่อจากนี้จะเรียกว่า </w:t>
      </w:r>
      <w:r>
        <w:rPr>
          <w:rFonts w:ascii="Tahoma" w:hAnsi="Tahoma" w:eastAsia="MS Mincho" w:cs="Tahoma"/>
          <w:b/>
          <w:bCs/>
          <w:kern w:val="2"/>
          <w:sz w:val="18"/>
          <w:szCs w:val="18"/>
          <w:lang w:eastAsia="ja-JP"/>
        </w:rPr>
        <w:t>“</w:t>
      </w:r>
      <w:r>
        <w:rPr>
          <w:rFonts w:ascii="Tahoma" w:hAnsi="Tahoma" w:eastAsia="MS Mincho" w:cs="Tahoma"/>
          <w:b/>
          <w:bCs/>
          <w:kern w:val="2"/>
          <w:sz w:val="18"/>
          <w:szCs w:val="18"/>
          <w:cs/>
          <w:lang w:val="th-TH" w:eastAsia="ja-JP" w:bidi="th-TH"/>
        </w:rPr>
        <w:t>บริษัทฯ</w:t>
      </w:r>
      <w:r>
        <w:rPr>
          <w:rFonts w:ascii="Tahoma" w:hAnsi="Tahoma" w:eastAsia="MS Mincho" w:cs="Tahoma"/>
          <w:b/>
          <w:bCs/>
          <w:kern w:val="2"/>
          <w:sz w:val="18"/>
          <w:szCs w:val="18"/>
          <w:lang w:eastAsia="ja-JP"/>
        </w:rPr>
        <w:t>”</w:t>
      </w:r>
      <w:r>
        <w:rPr>
          <w:rFonts w:ascii="Tahoma" w:hAnsi="Tahoma" w:eastAsia="MS Mincho" w:cs="Tahoma"/>
          <w:b/>
          <w:bCs/>
          <w:kern w:val="2"/>
          <w:sz w:val="18"/>
          <w:szCs w:val="18"/>
          <w:cs/>
          <w:lang w:eastAsia="ja-JP"/>
        </w:rPr>
        <w:t xml:space="preserve"> </w:t>
      </w:r>
      <w:r>
        <w:rPr>
          <w:rFonts w:ascii="Tahoma" w:hAnsi="Tahoma" w:eastAsia="MS Mincho" w:cs="Tahoma"/>
          <w:kern w:val="2"/>
          <w:sz w:val="18"/>
          <w:szCs w:val="18"/>
          <w:cs/>
          <w:lang w:val="th-TH" w:eastAsia="ja-JP" w:bidi="th-TH"/>
        </w:rPr>
        <w:t>หรือ</w:t>
      </w:r>
      <w:r>
        <w:rPr>
          <w:rFonts w:ascii="Tahoma" w:hAnsi="Tahoma" w:eastAsia="MS Mincho" w:cs="Tahoma"/>
          <w:b/>
          <w:bCs/>
          <w:kern w:val="2"/>
          <w:sz w:val="18"/>
          <w:szCs w:val="18"/>
          <w:cs/>
          <w:lang w:eastAsia="ja-JP"/>
        </w:rPr>
        <w:t xml:space="preserve"> </w:t>
      </w:r>
      <w:r>
        <w:rPr>
          <w:rFonts w:ascii="Tahoma" w:hAnsi="Tahoma" w:eastAsia="MS Mincho" w:cs="Tahoma"/>
          <w:b/>
          <w:bCs/>
          <w:kern w:val="2"/>
          <w:sz w:val="18"/>
          <w:szCs w:val="18"/>
          <w:lang w:eastAsia="ja-JP"/>
        </w:rPr>
        <w:t>“</w:t>
      </w:r>
      <w:r>
        <w:rPr>
          <w:rFonts w:ascii="Tahoma" w:hAnsi="Tahoma" w:eastAsia="MS Mincho" w:cs="Tahoma"/>
          <w:b/>
          <w:bCs/>
          <w:kern w:val="2"/>
          <w:sz w:val="18"/>
          <w:szCs w:val="18"/>
          <w:cs/>
          <w:lang w:val="th-TH" w:eastAsia="ja-JP" w:bidi="th-TH"/>
        </w:rPr>
        <w:t>เรา</w:t>
      </w:r>
      <w:r>
        <w:rPr>
          <w:rFonts w:ascii="Tahoma" w:hAnsi="Tahoma" w:eastAsia="MS Mincho" w:cs="Tahoma"/>
          <w:b/>
          <w:bCs/>
          <w:kern w:val="2"/>
          <w:sz w:val="18"/>
          <w:szCs w:val="18"/>
          <w:lang w:eastAsia="ja-JP"/>
        </w:rPr>
        <w:t>”</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 xml:space="preserve">ในระหว่างการดำเนินการรับสมัครงานของบริษัทฯ เราให้ความสำคัญ เคารพ และมุ่งมั่นที่จะปกป้องความเป็นส่วนตัวของทุกท่าน </w:t>
      </w:r>
    </w:p>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โปรดลงลายมือชื่อและทำเครื่องหมายถูกต้องหลังจากที่ท่านได้อ่านหนังสือขอความยินยอมฉบับนี้อย่างละเอียดรอบคอบแล้ว ทั้งนี้ เพื่อความเข้าใจอันดีระหว่างกันเกี่ยวกับมุมมองและวิธีปฏิบัติของบริษัทฯ ในการประมวลผลข้อมูลส่วนบุคคลของท่าน</w:t>
      </w:r>
    </w:p>
    <w:p>
      <w:pPr>
        <w:widowControl w:val="0"/>
        <w:ind w:left="420"/>
        <w:jc w:val="thaiDistribute"/>
        <w:rPr>
          <w:rFonts w:ascii="Tahoma" w:hAnsi="Tahoma" w:eastAsia="MS Mincho" w:cs="Tahoma"/>
          <w:kern w:val="2"/>
          <w:sz w:val="18"/>
          <w:szCs w:val="18"/>
          <w:lang w:eastAsia="ja-JP"/>
        </w:rPr>
      </w:pPr>
    </w:p>
    <w:p>
      <w:pPr>
        <w:widowControl w:val="0"/>
        <w:numPr>
          <w:ilvl w:val="0"/>
          <w:numId w:val="1"/>
        </w:numPr>
        <w:jc w:val="thaiDistribute"/>
        <w:rPr>
          <w:rFonts w:ascii="Tahoma" w:hAnsi="Tahoma" w:eastAsia="MS Mincho" w:cs="Tahoma"/>
          <w:bCs/>
          <w:kern w:val="2"/>
          <w:sz w:val="18"/>
          <w:szCs w:val="18"/>
          <w:lang w:eastAsia="ja-JP"/>
        </w:rPr>
      </w:pPr>
      <w:r>
        <w:rPr>
          <w:rFonts w:ascii="Tahoma" w:hAnsi="Tahoma" w:eastAsia="MS Mincho" w:cs="Tahoma"/>
          <w:bCs/>
          <w:kern w:val="2"/>
          <w:sz w:val="18"/>
          <w:szCs w:val="18"/>
          <w:cs/>
          <w:lang w:val="th-TH" w:eastAsia="ja-JP" w:bidi="th-TH"/>
        </w:rPr>
        <w:t>การประมวลผลข้อมูลส่วนบุคคล</w:t>
      </w:r>
    </w:p>
    <w:p>
      <w:pPr>
        <w:widowControl w:val="0"/>
        <w:ind w:left="420"/>
        <w:jc w:val="thaiDistribute"/>
        <w:rPr>
          <w:rFonts w:ascii="Tahoma" w:hAnsi="Tahoma" w:eastAsia="MS Mincho" w:cs="Tahoma"/>
          <w:b/>
          <w:kern w:val="2"/>
          <w:sz w:val="18"/>
          <w:szCs w:val="18"/>
          <w:lang w:eastAsia="ja-JP"/>
        </w:rPr>
      </w:pPr>
    </w:p>
    <w:p>
      <w:pPr>
        <w:widowControl w:val="0"/>
        <w:jc w:val="thaiDistribute"/>
        <w:rPr>
          <w:rFonts w:ascii="Tahoma" w:hAnsi="Tahoma" w:eastAsia="MS Mincho" w:cs="Tahoma"/>
          <w:b/>
          <w:bCs/>
          <w:kern w:val="2"/>
          <w:sz w:val="18"/>
          <w:szCs w:val="18"/>
          <w:lang w:eastAsia="ja-JP"/>
        </w:rPr>
      </w:pPr>
      <w:r>
        <w:rPr>
          <w:rFonts w:ascii="Tahoma" w:hAnsi="Tahoma" w:eastAsia="MS Mincho" w:cs="Tahoma"/>
          <w:b/>
          <w:bCs/>
          <w:kern w:val="2"/>
          <w:sz w:val="18"/>
          <w:szCs w:val="18"/>
          <w:lang w:eastAsia="ja-JP"/>
        </w:rPr>
        <w:t xml:space="preserve">(1) </w:t>
      </w:r>
      <w:r>
        <w:rPr>
          <w:rFonts w:ascii="Tahoma" w:hAnsi="Tahoma" w:eastAsia="MS Mincho" w:cs="Tahoma"/>
          <w:b/>
          <w:bCs/>
          <w:kern w:val="2"/>
          <w:sz w:val="18"/>
          <w:szCs w:val="18"/>
          <w:cs/>
          <w:lang w:val="th-TH" w:eastAsia="ja-JP" w:bidi="th-TH"/>
        </w:rPr>
        <w:t xml:space="preserve">ประเภทข้อมูลและวัตถุประสงค์ในการประมวลผล </w:t>
      </w:r>
      <w:r>
        <w:rPr>
          <w:rFonts w:ascii="Tahoma" w:hAnsi="Tahoma" w:eastAsia="MS Mincho" w:cs="Tahoma"/>
          <w:kern w:val="2"/>
          <w:sz w:val="18"/>
          <w:szCs w:val="18"/>
          <w:cs/>
          <w:lang w:val="th-TH" w:eastAsia="ja-JP" w:bidi="th-TH"/>
        </w:rPr>
        <w:t>เพื่อการดำเนินการรับสมัครงานในตำแหน่งปัจจุบันหรือในอนาคตของบริษัทฯ และเพื่อดำเนินการเกี่ยวกับเอกสารการสมัครของท่าน</w:t>
      </w:r>
      <w:ins w:id="58" w:author="TMI" w:date="2020-11-25T10:40:00Z">
        <w:r>
          <w:rPr>
            <w:rFonts w:ascii="Tahoma" w:hAnsi="Tahoma" w:eastAsia="MS Mincho" w:cs="Tahoma"/>
            <w:kern w:val="2"/>
            <w:sz w:val="18"/>
            <w:szCs w:val="18"/>
            <w:lang w:eastAsia="ja-JP"/>
          </w:rPr>
          <w:t xml:space="preserve"> (</w:t>
        </w:r>
      </w:ins>
      <w:ins w:id="59" w:author="TMI" w:date="2020-11-25T10:40:00Z">
        <w:r>
          <w:rPr>
            <w:rFonts w:hint="cs" w:ascii="Tahoma" w:hAnsi="Tahoma" w:eastAsia="MS Mincho" w:cs="Tahoma"/>
            <w:kern w:val="2"/>
            <w:sz w:val="18"/>
            <w:szCs w:val="18"/>
            <w:cs/>
            <w:lang w:val="th-TH" w:eastAsia="ja-JP" w:bidi="th-TH"/>
          </w:rPr>
          <w:t>รวมถึงเพื่อประเมินความ</w:t>
        </w:r>
      </w:ins>
      <w:ins w:id="60" w:author="TMI" w:date="2020-11-25T10:44:00Z">
        <w:r>
          <w:rPr>
            <w:rFonts w:hint="cs" w:ascii="Tahoma" w:hAnsi="Tahoma" w:eastAsia="MS Mincho" w:cs="Tahoma"/>
            <w:kern w:val="2"/>
            <w:sz w:val="18"/>
            <w:szCs w:val="18"/>
            <w:cs/>
            <w:lang w:val="th-TH" w:eastAsia="ja-JP" w:bidi="th-TH"/>
          </w:rPr>
          <w:t>เหมาะสมของท่าน</w:t>
        </w:r>
      </w:ins>
      <w:ins w:id="61" w:author="TMI" w:date="2020-11-25T10:40:00Z">
        <w:r>
          <w:rPr>
            <w:rFonts w:hint="cs" w:ascii="Tahoma" w:hAnsi="Tahoma" w:eastAsia="MS Mincho" w:cs="Tahoma"/>
            <w:kern w:val="2"/>
            <w:sz w:val="18"/>
            <w:szCs w:val="18"/>
            <w:cs/>
            <w:lang w:val="th-TH" w:eastAsia="ja-JP" w:bidi="th-TH"/>
          </w:rPr>
          <w:t>ในตำแหน่งงานปัจจุบันและอนาคตของบริษัทฯ เพื่อยืนยันตัวตนและความถูกต้องของ</w:t>
        </w:r>
      </w:ins>
      <w:ins w:id="62" w:author="TMI" w:date="2020-11-25T10:42:00Z">
        <w:r>
          <w:rPr>
            <w:rFonts w:hint="cs" w:ascii="Tahoma" w:hAnsi="Tahoma" w:eastAsia="MS Mincho" w:cs="Tahoma"/>
            <w:kern w:val="2"/>
            <w:sz w:val="18"/>
            <w:szCs w:val="18"/>
            <w:cs/>
            <w:lang w:val="th-TH" w:eastAsia="ja-JP" w:bidi="th-TH"/>
          </w:rPr>
          <w:t>ข้อมูลส่วน</w:t>
        </w:r>
      </w:ins>
      <w:ins w:id="63" w:author="TMI" w:date="2020-11-25T10:40:00Z">
        <w:r>
          <w:rPr>
            <w:rFonts w:hint="cs" w:ascii="Tahoma" w:hAnsi="Tahoma" w:eastAsia="MS Mincho" w:cs="Tahoma"/>
            <w:kern w:val="2"/>
            <w:sz w:val="18"/>
            <w:szCs w:val="18"/>
            <w:cs/>
            <w:lang w:val="th-TH" w:eastAsia="ja-JP" w:bidi="th-TH"/>
          </w:rPr>
          <w:t>บุคคลและข้อมูลอื่นๆ ของท่าน แล</w:t>
        </w:r>
      </w:ins>
      <w:ins w:id="64" w:author="TMI" w:date="2020-11-25T10:42:00Z">
        <w:r>
          <w:rPr>
            <w:rFonts w:hint="cs" w:ascii="Tahoma" w:hAnsi="Tahoma" w:eastAsia="MS Mincho" w:cs="Tahoma"/>
            <w:kern w:val="2"/>
            <w:sz w:val="18"/>
            <w:szCs w:val="18"/>
            <w:cs/>
            <w:lang w:val="th-TH" w:eastAsia="ja-JP" w:bidi="th-TH"/>
          </w:rPr>
          <w:t>ะ</w:t>
        </w:r>
      </w:ins>
      <w:ins w:id="65" w:author="TMI" w:date="2020-11-25T10:40:00Z">
        <w:r>
          <w:rPr>
            <w:rFonts w:hint="cs" w:ascii="Tahoma" w:hAnsi="Tahoma" w:eastAsia="MS Mincho" w:cs="Tahoma"/>
            <w:kern w:val="2"/>
            <w:sz w:val="18"/>
            <w:szCs w:val="18"/>
            <w:cs/>
            <w:lang w:val="th-TH" w:eastAsia="ja-JP" w:bidi="th-TH"/>
          </w:rPr>
          <w:t>เพื่อเข้าทำสัญญาจ้างกับบริษัทฯ เป็นต้น</w:t>
        </w:r>
      </w:ins>
      <w:ins w:id="66" w:author="TMI" w:date="2020-11-25T10:40:00Z">
        <w:r>
          <w:rPr>
            <w:rFonts w:ascii="Tahoma" w:hAnsi="Tahoma" w:eastAsia="MS Mincho" w:cs="Tahoma"/>
            <w:kern w:val="2"/>
            <w:sz w:val="18"/>
            <w:szCs w:val="18"/>
            <w:lang w:eastAsia="ja-JP"/>
          </w:rPr>
          <w:t>)</w:t>
        </w:r>
      </w:ins>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เรามีความจำเป็นอย่างยิ่งที่ต้องประมวลผลข้อมูลส่วนบุคคลของทุกท่าน ในการนี้บริษัทฯ อาจได้รับข้อมูลส่วนบุคคลของท่านมาโดยตรง ผ่านบริษัทจัดหางาน หรือได้มาโดยวิธีอื่นใดในการดำเนินธุรกิจของบริษัทฯ ทั้งนี้หากท่านปฏิเสธหรือไม่สามารถที่จะให้ข้อมูลดังกล่าวกับทางบริษัทฯ เมื่อร้องขอ เราอาจไม่สามารถดำเนินการให้ความสนับสนุนเกี่ยวกับการสมัครงาน หรือเราอาจไม่สามารถปฏิบัติตามกฎหมายหรือปฏิบัติตามคำขอของท่านก่อนเข้าทำสัญญาได้</w:t>
      </w:r>
    </w:p>
    <w:p>
      <w:pPr>
        <w:widowControl w:val="0"/>
        <w:jc w:val="thaiDistribute"/>
        <w:rPr>
          <w:rFonts w:ascii="Tahoma" w:hAnsi="Tahoma" w:eastAsia="MS Mincho" w:cs="Tahoma"/>
          <w:kern w:val="2"/>
          <w:sz w:val="18"/>
          <w:szCs w:val="18"/>
          <w:lang w:eastAsia="ja-JP"/>
        </w:rPr>
      </w:pPr>
    </w:p>
    <w:p>
      <w:pPr>
        <w:widowControl w:val="0"/>
        <w:jc w:val="thaiDistribute"/>
        <w:rPr>
          <w:rFonts w:hint="cs" w:ascii="Tahoma" w:hAnsi="Tahoma" w:eastAsia="MS Mincho" w:cs="Tahoma"/>
          <w:b/>
          <w:bCs/>
          <w:kern w:val="2"/>
          <w:sz w:val="18"/>
          <w:szCs w:val="18"/>
          <w:lang w:eastAsia="ja-JP"/>
        </w:rPr>
      </w:pPr>
      <w:r>
        <w:rPr>
          <w:rFonts w:ascii="Tahoma" w:hAnsi="Tahoma" w:eastAsia="MS Mincho" w:cs="Tahoma"/>
          <w:kern w:val="2"/>
          <w:sz w:val="18"/>
          <w:szCs w:val="18"/>
          <w:cs/>
          <w:lang w:val="th-TH" w:eastAsia="ja-JP" w:bidi="th-TH"/>
        </w:rPr>
        <w:t xml:space="preserve">ข้อมูลส่วนบุคคลซึ่งบริษัทฯ เก็บรวบรวม ใช้ หรือเปิดเผยอาจรวมถึงข้อมูลส่วนบุคคลที่มีความอ่อนไหวเป็นพิเศษ </w:t>
      </w:r>
      <w:r>
        <w:rPr>
          <w:rFonts w:ascii="Tahoma" w:hAnsi="Tahoma" w:eastAsia="MS Mincho" w:cs="Tahoma"/>
          <w:kern w:val="2"/>
          <w:sz w:val="18"/>
          <w:szCs w:val="18"/>
          <w:cs/>
          <w:lang w:eastAsia="ja-JP"/>
        </w:rPr>
        <w:t>(</w:t>
      </w:r>
      <w:r>
        <w:rPr>
          <w:rFonts w:ascii="Tahoma" w:hAnsi="Tahoma" w:eastAsia="MS Mincho" w:cs="Tahoma"/>
          <w:kern w:val="2"/>
          <w:sz w:val="18"/>
          <w:szCs w:val="18"/>
          <w:cs/>
          <w:lang w:val="th-TH" w:eastAsia="ja-JP" w:bidi="th-TH"/>
        </w:rPr>
        <w:t>ซึ่งรวมถึงแต่ไม่จำกัดเพียง ศาสนา เชื้อชาติ รายงานสุขภาพ ประวัติอาชญากรรม ประวัติโรคติดต่อ เป็นต้น</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และข้อมูลดัง</w:t>
      </w:r>
      <w:ins w:id="67" w:author="TMI" w:date="2020-11-25T09:50:00Z">
        <w:r>
          <w:rPr>
            <w:rFonts w:hint="cs" w:ascii="Tahoma" w:hAnsi="Tahoma" w:eastAsia="MS Mincho" w:cs="Tahoma"/>
            <w:kern w:val="2"/>
            <w:sz w:val="18"/>
            <w:szCs w:val="18"/>
            <w:cs/>
            <w:lang w:val="th-TH" w:eastAsia="ja-JP" w:bidi="th-TH"/>
          </w:rPr>
          <w:t>ที่ท่านได้ระบุไว้ในแบบฟอร์มสมัครงาน</w:t>
        </w:r>
      </w:ins>
      <w:r>
        <w:rPr>
          <w:rFonts w:ascii="Tahoma" w:hAnsi="Tahoma" w:eastAsia="MS Mincho" w:cs="Tahoma"/>
          <w:kern w:val="2"/>
          <w:sz w:val="18"/>
          <w:szCs w:val="18"/>
          <w:cs/>
          <w:lang w:val="th-TH" w:eastAsia="ja-JP" w:bidi="th-TH"/>
        </w:rPr>
        <w:t>ต่อไปนี้เพื่อการประมวลผลสำหรับวัตถุประสงค์</w:t>
      </w:r>
      <w:ins w:id="68" w:author="TMI" w:date="2020-11-25T09:51:00Z">
        <w:r>
          <w:rPr>
            <w:rFonts w:hint="cs" w:ascii="Tahoma" w:hAnsi="Tahoma" w:eastAsia="MS Mincho" w:cs="Tahoma"/>
            <w:kern w:val="2"/>
            <w:sz w:val="18"/>
            <w:szCs w:val="18"/>
            <w:cs/>
            <w:lang w:val="th-TH" w:eastAsia="ja-JP" w:bidi="th-TH"/>
          </w:rPr>
          <w:t>ในการสมัครงาน</w:t>
        </w:r>
      </w:ins>
      <w:r>
        <w:rPr>
          <w:rFonts w:ascii="Tahoma" w:hAnsi="Tahoma" w:eastAsia="MS Mincho" w:cs="Tahoma"/>
          <w:kern w:val="2"/>
          <w:sz w:val="18"/>
          <w:szCs w:val="18"/>
          <w:cs/>
          <w:lang w:val="th-TH" w:eastAsia="ja-JP" w:bidi="th-TH"/>
        </w:rPr>
        <w:t>ต่อไปนี้</w:t>
      </w:r>
    </w:p>
    <w:p>
      <w:pPr>
        <w:widowControl w:val="0"/>
        <w:jc w:val="center"/>
        <w:rPr>
          <w:rFonts w:ascii="Tahoma" w:hAnsi="Tahoma" w:eastAsia="MS Mincho" w:cs="Tahoma"/>
          <w:kern w:val="2"/>
          <w:sz w:val="18"/>
          <w:szCs w:val="18"/>
          <w:lang w:eastAsia="ja-JP"/>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3614"/>
        <w:gridCol w:w="4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ลำดับ</w:t>
            </w:r>
          </w:p>
        </w:tc>
        <w:tc>
          <w:tcPr>
            <w:tcW w:w="3614"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ประเภท</w:t>
            </w:r>
          </w:p>
        </w:tc>
        <w:tc>
          <w:tcPr>
            <w:tcW w:w="4438"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วัตถุประสงค์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lang w:eastAsia="ja-JP"/>
              </w:rPr>
              <w:t>1.</w:t>
            </w:r>
          </w:p>
        </w:tc>
        <w:tc>
          <w:tcPr>
            <w:tcW w:w="3614" w:type="dxa"/>
            <w:shd w:val="clear" w:color="auto" w:fill="auto"/>
          </w:tcPr>
          <w:p>
            <w:pPr>
              <w:widowControl w:val="0"/>
              <w:jc w:val="thaiDistribute"/>
              <w:rPr>
                <w:rFonts w:ascii="Tahoma" w:hAnsi="Tahoma" w:eastAsia="MS Mincho" w:cs="Tahoma"/>
                <w:color w:val="000000"/>
                <w:kern w:val="2"/>
                <w:sz w:val="18"/>
                <w:szCs w:val="18"/>
                <w:lang w:eastAsia="ja-JP"/>
              </w:rPr>
            </w:pPr>
            <w:r>
              <w:rPr>
                <w:rFonts w:ascii="Tahoma" w:hAnsi="Tahoma" w:eastAsia="MS Mincho" w:cs="Tahoma"/>
                <w:color w:val="000000"/>
                <w:kern w:val="2"/>
                <w:sz w:val="18"/>
                <w:szCs w:val="18"/>
                <w:cs/>
                <w:lang w:val="th-TH" w:eastAsia="ja-JP" w:bidi="th-TH"/>
              </w:rPr>
              <w:t>ชื่อนามสกุล ที่อยู่ รูปถ่ายส่วนตัว บัตรประชาชน วันเดือนปีเกิด อีเมล</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 xml:space="preserve">หมายเลขโทรศัพท์ สัญชาติ รหัส </w:t>
            </w:r>
            <w:r>
              <w:rPr>
                <w:rFonts w:ascii="Tahoma" w:hAnsi="Tahoma" w:eastAsia="MS Mincho" w:cs="Tahoma"/>
                <w:color w:val="000000"/>
                <w:kern w:val="2"/>
                <w:sz w:val="18"/>
                <w:szCs w:val="18"/>
                <w:lang w:eastAsia="ja-JP"/>
              </w:rPr>
              <w:t xml:space="preserve">SSO </w:t>
            </w:r>
            <w:r>
              <w:rPr>
                <w:rFonts w:ascii="Tahoma" w:hAnsi="Tahoma" w:eastAsia="MS Mincho" w:cs="Tahoma"/>
                <w:color w:val="000000"/>
                <w:kern w:val="2"/>
                <w:sz w:val="18"/>
                <w:szCs w:val="18"/>
                <w:cs/>
                <w:lang w:val="th-TH" w:eastAsia="ja-JP" w:bidi="th-TH"/>
              </w:rPr>
              <w:t>ทะเบียนบ้าน ผู้ติดต่อในกรณีฉุกเฉิน ประวัติการศึกษา</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ใบรับรองการศึกษา ใบรับรองการทำงาน</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ประสบการณ์การทำงาน</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เลขใบขับบี่ สลิปเงินเดือน หมู่เลือด</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ศาสนา</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เชื้อชาติ รายงานสุขภาพ</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ประวัติอาชญากรรม</w:t>
            </w:r>
            <w:r>
              <w:rPr>
                <w:rFonts w:ascii="Tahoma" w:hAnsi="Tahoma" w:eastAsia="MS Mincho" w:cs="Tahoma"/>
                <w:color w:val="000000"/>
                <w:kern w:val="2"/>
                <w:sz w:val="18"/>
                <w:szCs w:val="18"/>
                <w:lang w:eastAsia="ja-JP"/>
              </w:rPr>
              <w:t xml:space="preserve"> </w:t>
            </w:r>
            <w:r>
              <w:rPr>
                <w:rFonts w:ascii="Tahoma" w:hAnsi="Tahoma" w:eastAsia="MS Mincho" w:cs="Tahoma"/>
                <w:color w:val="000000"/>
                <w:kern w:val="2"/>
                <w:sz w:val="18"/>
                <w:szCs w:val="18"/>
                <w:cs/>
                <w:lang w:val="th-TH" w:eastAsia="ja-JP" w:bidi="th-TH"/>
              </w:rPr>
              <w:t>ประวัติโรคติดต่อ เป็นต้น</w:t>
            </w:r>
          </w:p>
        </w:tc>
        <w:tc>
          <w:tcPr>
            <w:tcW w:w="4438" w:type="dxa"/>
            <w:shd w:val="clear" w:color="auto" w:fill="auto"/>
          </w:tcPr>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เพื่อประเมินความเหมาะสมของท่านในตำแหน่งงานปัจจุบันและอนาคตของบริษัทฯ เพื่อยืนยันตัวตนและความถูกต้องของข้อมูลส่วนบุคคลและข้อมูลอื่นๆ ของท่าน และเพื่อเข้าทำสัญญาจ้างกับบริษัทฯ เป็นต้น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cs/>
                <w:lang w:eastAsia="ja-JP"/>
              </w:rPr>
              <w:t>2</w:t>
            </w:r>
            <w:r>
              <w:rPr>
                <w:rFonts w:ascii="Tahoma" w:hAnsi="Tahoma" w:eastAsia="MS Mincho" w:cs="Tahoma"/>
                <w:kern w:val="2"/>
                <w:sz w:val="18"/>
                <w:szCs w:val="18"/>
                <w:lang w:eastAsia="ja-JP"/>
              </w:rPr>
              <w:t>.</w:t>
            </w:r>
          </w:p>
        </w:tc>
        <w:tc>
          <w:tcPr>
            <w:tcW w:w="3614" w:type="dxa"/>
            <w:shd w:val="clear" w:color="auto" w:fill="auto"/>
          </w:tcPr>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ข้อมูลอื่นๆ ตามที่จำเป็น</w:t>
            </w:r>
          </w:p>
        </w:tc>
        <w:tc>
          <w:tcPr>
            <w:tcW w:w="4438" w:type="dxa"/>
            <w:shd w:val="clear" w:color="auto" w:fill="auto"/>
          </w:tcPr>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เพื่อดำเนินธุรกิจตามปกติของบริษัทฯ</w:t>
            </w:r>
          </w:p>
        </w:tc>
      </w:tr>
    </w:tbl>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b/>
          <w:bCs/>
          <w:kern w:val="2"/>
          <w:sz w:val="18"/>
          <w:szCs w:val="18"/>
          <w:lang w:eastAsia="ja-JP"/>
        </w:rPr>
        <w:t xml:space="preserve">(2) </w:t>
      </w:r>
      <w:r>
        <w:rPr>
          <w:rFonts w:ascii="Tahoma" w:hAnsi="Tahoma" w:eastAsia="MS Mincho" w:cs="Tahoma"/>
          <w:b/>
          <w:bCs/>
          <w:kern w:val="2"/>
          <w:sz w:val="18"/>
          <w:szCs w:val="18"/>
          <w:cs/>
          <w:lang w:val="th-TH" w:eastAsia="ja-JP" w:bidi="th-TH"/>
        </w:rPr>
        <w:t xml:space="preserve">ฐานในการประมวลผลข้อมูล </w:t>
      </w:r>
      <w:r>
        <w:rPr>
          <w:rFonts w:ascii="Tahoma" w:hAnsi="Tahoma" w:eastAsia="MS Mincho" w:cs="Tahoma"/>
          <w:kern w:val="2"/>
          <w:sz w:val="18"/>
          <w:szCs w:val="18"/>
          <w:cs/>
          <w:lang w:val="th-TH" w:eastAsia="ja-JP" w:bidi="th-TH"/>
        </w:rPr>
        <w:t xml:space="preserve">บริษัทฯ ดำเนินการประมวลผลข้อมูลส่วนบุคคลของท่านบนพื้นฐานของความยินยอม ในกรณีที่ท่านประสงค์จะถอนความยินยอม ท่านสามารถถอดความยินยอมดังกล่าวได้ทุกเมื่อโดยส่งจดหมายร้องขอถอนความยินยอมมายังบริษัทฯ อย่างไรก็ตามการถอนความยินยอมย่อมไม่ส่งผลกระทบต่อการเก็บรวบรวม ใช้ หรือเปิดเผยข้อมูลส่วนบุคคลที่ท่านได้ให้ความยินยอมไปแล้วโดยชอบด้วยกฎหมายแก่บริษัทฯ ทั้งนี้ นอกเหนือจากบริษัทฯ จะประมวลผลข้อมูลของท่านบนพื้นฐานของความยินยอมแล้ว บริษัทฯ อาจทำการประมวลผลข้อมูลส่วนบุคคลของท่านตามความจำเป็นดังนี้ </w:t>
      </w:r>
      <w:r>
        <w:rPr>
          <w:rFonts w:ascii="Tahoma" w:hAnsi="Tahoma" w:eastAsia="MS Mincho" w:cs="Tahoma"/>
          <w:kern w:val="2"/>
          <w:sz w:val="18"/>
          <w:szCs w:val="18"/>
          <w:cs/>
          <w:lang w:eastAsia="ja-JP"/>
        </w:rPr>
        <w:t xml:space="preserve">(1) </w:t>
      </w:r>
      <w:r>
        <w:rPr>
          <w:rFonts w:ascii="Tahoma" w:hAnsi="Tahoma" w:eastAsia="MS Mincho" w:cs="Tahoma"/>
          <w:kern w:val="2"/>
          <w:sz w:val="18"/>
          <w:szCs w:val="18"/>
          <w:cs/>
          <w:lang w:val="th-TH" w:eastAsia="ja-JP" w:bidi="th-TH"/>
        </w:rPr>
        <w:t xml:space="preserve">เพื่อปฏิบัติตามสัญญาซึ่งท่านเป็นคู่สัญญา </w:t>
      </w:r>
      <w:r>
        <w:rPr>
          <w:rFonts w:ascii="Tahoma" w:hAnsi="Tahoma" w:eastAsia="MS Mincho" w:cs="Tahoma"/>
          <w:kern w:val="2"/>
          <w:sz w:val="18"/>
          <w:szCs w:val="18"/>
          <w:cs/>
          <w:lang w:eastAsia="ja-JP"/>
        </w:rPr>
        <w:t xml:space="preserve">(2) </w:t>
      </w:r>
      <w:r>
        <w:rPr>
          <w:rFonts w:ascii="Tahoma" w:hAnsi="Tahoma" w:eastAsia="MS Mincho" w:cs="Tahoma"/>
          <w:kern w:val="2"/>
          <w:sz w:val="18"/>
          <w:szCs w:val="18"/>
          <w:cs/>
          <w:lang w:val="th-TH" w:eastAsia="ja-JP" w:bidi="th-TH"/>
        </w:rPr>
        <w:t xml:space="preserve">เพื่อปฏิบัติตามกฎหมายของบริษัทฯ </w:t>
      </w:r>
      <w:r>
        <w:rPr>
          <w:rFonts w:ascii="Tahoma" w:hAnsi="Tahoma" w:eastAsia="MS Mincho" w:cs="Tahoma"/>
          <w:kern w:val="2"/>
          <w:sz w:val="18"/>
          <w:szCs w:val="18"/>
          <w:cs/>
          <w:lang w:eastAsia="ja-JP"/>
        </w:rPr>
        <w:t xml:space="preserve">(3) </w:t>
      </w:r>
      <w:r>
        <w:rPr>
          <w:rFonts w:ascii="Tahoma" w:hAnsi="Tahoma" w:eastAsia="MS Mincho" w:cs="Tahoma"/>
          <w:kern w:val="2"/>
          <w:sz w:val="18"/>
          <w:szCs w:val="18"/>
          <w:cs/>
          <w:lang w:val="th-TH" w:eastAsia="ja-JP" w:bidi="th-TH"/>
        </w:rPr>
        <w:t>เพื่อประโยชน์โดยชอบด้วยกฎหมายของบริษัทฯ หรือบุคคลภายนอก เว้นแต่ประโยชน์ดังกล่าวมีความสำคัญน้อยกว่าสิทธิขั้นพื้นฐานในข้อมูลส่วนบุคคลของท่าน</w:t>
      </w:r>
    </w:p>
    <w:p>
      <w:pPr>
        <w:widowControl w:val="0"/>
        <w:jc w:val="thaiDistribute"/>
        <w:rPr>
          <w:rFonts w:ascii="Tahoma" w:hAnsi="Tahoma" w:cs="Tahoma"/>
          <w:kern w:val="2"/>
          <w:sz w:val="18"/>
          <w:szCs w:val="18"/>
          <w:lang w:eastAsia="ja-JP"/>
        </w:rPr>
      </w:pPr>
    </w:p>
    <w:p>
      <w:pPr>
        <w:widowControl w:val="0"/>
        <w:jc w:val="thaiDistribute"/>
        <w:rPr>
          <w:rFonts w:ascii="Tahoma" w:hAnsi="Tahoma" w:cs="Tahoma"/>
          <w:b/>
          <w:bCs/>
          <w:kern w:val="2"/>
          <w:sz w:val="18"/>
          <w:szCs w:val="18"/>
          <w:lang w:eastAsia="ja-JP"/>
        </w:rPr>
      </w:pPr>
      <w:r>
        <w:rPr>
          <w:rFonts w:ascii="Tahoma" w:hAnsi="Tahoma" w:cs="Tahoma"/>
          <w:b/>
          <w:bCs/>
          <w:kern w:val="2"/>
          <w:sz w:val="18"/>
          <w:szCs w:val="18"/>
          <w:lang w:eastAsia="ja-JP"/>
        </w:rPr>
        <w:t xml:space="preserve">(3). </w:t>
      </w:r>
      <w:bookmarkStart w:id="1" w:name="_Hlk40869222"/>
      <w:r>
        <w:rPr>
          <w:rFonts w:ascii="Tahoma" w:hAnsi="Tahoma" w:cs="Tahoma"/>
          <w:b/>
          <w:bCs/>
          <w:kern w:val="2"/>
          <w:sz w:val="18"/>
          <w:szCs w:val="18"/>
          <w:cs/>
          <w:lang w:val="th-TH" w:eastAsia="ja-JP" w:bidi="th-TH"/>
        </w:rPr>
        <w:t>การให้ข้อมูลส่วนบุคคลของผู้อื่น</w:t>
      </w:r>
      <w:r>
        <w:rPr>
          <w:rFonts w:ascii="Tahoma" w:hAnsi="Tahoma" w:cs="Tahoma"/>
          <w:kern w:val="2"/>
          <w:sz w:val="18"/>
          <w:szCs w:val="18"/>
          <w:cs/>
          <w:lang w:eastAsia="ja-JP"/>
        </w:rPr>
        <w:t xml:space="preserve"> </w:t>
      </w:r>
      <w:r>
        <w:rPr>
          <w:rFonts w:ascii="Tahoma" w:hAnsi="Tahoma" w:cs="Tahoma"/>
          <w:kern w:val="2"/>
          <w:sz w:val="18"/>
          <w:szCs w:val="18"/>
          <w:cs/>
          <w:lang w:val="th-TH" w:eastAsia="ja-JP" w:bidi="th-TH"/>
        </w:rPr>
        <w:t xml:space="preserve">ในบางกรณี เช่น การรับสมัครงาน ท่านอาจมีความจำเป็นที่ต้องให้ข้อมูลส่วนบุคคลของผู้อื่น </w:t>
      </w:r>
      <w:r>
        <w:rPr>
          <w:rFonts w:ascii="Tahoma" w:hAnsi="Tahoma" w:cs="Tahoma"/>
          <w:kern w:val="2"/>
          <w:sz w:val="18"/>
          <w:szCs w:val="18"/>
          <w:cs/>
          <w:lang w:eastAsia="ja-JP"/>
        </w:rPr>
        <w:t>(</w:t>
      </w:r>
      <w:r>
        <w:rPr>
          <w:rFonts w:ascii="Tahoma" w:hAnsi="Tahoma" w:cs="Tahoma"/>
          <w:kern w:val="2"/>
          <w:sz w:val="18"/>
          <w:szCs w:val="18"/>
          <w:cs/>
          <w:lang w:val="th-TH" w:eastAsia="ja-JP" w:bidi="th-TH"/>
        </w:rPr>
        <w:t>ข้อมูลส่วนบุคคลของสมาชิกในครอบครัว</w:t>
      </w:r>
      <w:r>
        <w:rPr>
          <w:rFonts w:ascii="Tahoma" w:hAnsi="Tahoma" w:cs="Tahoma"/>
          <w:kern w:val="2"/>
          <w:sz w:val="18"/>
          <w:szCs w:val="18"/>
          <w:cs/>
          <w:lang w:eastAsia="ja-JP"/>
        </w:rPr>
        <w:t xml:space="preserve">) </w:t>
      </w:r>
      <w:r>
        <w:rPr>
          <w:rFonts w:ascii="Tahoma" w:hAnsi="Tahoma" w:cs="Tahoma"/>
          <w:kern w:val="2"/>
          <w:sz w:val="18"/>
          <w:szCs w:val="18"/>
          <w:cs/>
          <w:lang w:val="th-TH" w:eastAsia="ja-JP" w:bidi="th-TH"/>
        </w:rPr>
        <w:t>แก่บริษัทฯ ซึ่งกรณีเช่นนี้ ท่านมีหน้าที่ต้องให้การยืนยันว่าบุคคลดังกล่าวได้ให้ความยินยอมในการประมวลผล ส่ง หรือโอนข้อมูลส่วนบุคคลตามหนังสือขอความยินยอมฉบับนี้แล้ว ทั้งนี้ ท่านยังมีหน้าที่ในการรับนโยบายความเป็นส่วนตัวในนามของบุคคลดังกล่าว และในกรณีที่ท่านให้ข้อมูลส่วนบุคคลของผู้เยาว์แก่บริษัทฯ ท่านต้องได้รับความยินยอมจากบิดามารดา หรือผู้ใช้อำนาจปกครองที่มีอำนาจกระทำแทนผู้เยาว์ด้วย</w:t>
      </w:r>
    </w:p>
    <w:bookmarkEnd w:id="1"/>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b/>
          <w:bCs/>
          <w:kern w:val="2"/>
          <w:sz w:val="18"/>
          <w:szCs w:val="18"/>
          <w:lang w:eastAsia="ja-JP"/>
        </w:rPr>
        <w:t xml:space="preserve">(4) </w:t>
      </w:r>
      <w:r>
        <w:rPr>
          <w:rFonts w:ascii="Tahoma" w:hAnsi="Tahoma" w:eastAsia="MS Mincho" w:cs="Tahoma"/>
          <w:b/>
          <w:bCs/>
          <w:kern w:val="2"/>
          <w:sz w:val="18"/>
          <w:szCs w:val="18"/>
          <w:cs/>
          <w:lang w:val="th-TH" w:eastAsia="ja-JP" w:bidi="th-TH"/>
        </w:rPr>
        <w:t xml:space="preserve">ระยะเวลาในการเก็บรักษา </w:t>
      </w:r>
      <w:r>
        <w:rPr>
          <w:rFonts w:ascii="Tahoma" w:hAnsi="Tahoma" w:eastAsia="MS Mincho" w:cs="Tahoma"/>
          <w:kern w:val="2"/>
          <w:sz w:val="18"/>
          <w:szCs w:val="18"/>
          <w:cs/>
          <w:lang w:val="th-TH" w:eastAsia="ja-JP" w:bidi="th-TH"/>
        </w:rPr>
        <w:t xml:space="preserve">บริษัทฯ อาจเก็บรักษาข้อมูลของท่านในฐานนะผู้สมัครงานเป็นระยะเวลา หนึ่ง ปีเพื่อการสมัครงาน </w:t>
      </w:r>
    </w:p>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อย่างไรก็ตามในกรณีที่บริษัทฯ รับท่านเข้าทำงานข้อมูลส่วนบุคคลของท่านจะถูกเก็บรักษาไว้กับทางบริษัทฯ เป็นระยะเวลา สิบ ปีหลังจากสัญญาจ้างแรงงานสิ้นสุดลง ทั้งนี้ บริษัทฯ อาจเก็บรักษาข้อมูลของท่านไว้นานกว่าระยะเวลาที่กำหนดได้หากมีความจำเป็น อย่างไรก็ตามข้อมูลส่วนบุคคลของท่านจะไม่ถูกเก็บรักษาไว้นานเกินกว่าที่กำหนดไว้เพื่อวัตถุประสงค์ซึ่งเก็บรวบรวมหรือประมวลผลข้อมูลส่วนบุคคลนั้นตามที่กฎหมายกำหนด ฯลฯ ทั้งนี้ เพื่อให้บริษัทฯ สามารถปกป้องสิทธิและประโยชน์โดยชอบด้วยกฎหมายของตนและบุคคลภายนอกนั้นได้</w:t>
      </w:r>
    </w:p>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b/>
          <w:bCs/>
          <w:kern w:val="2"/>
          <w:sz w:val="18"/>
          <w:szCs w:val="18"/>
          <w:lang w:eastAsia="ja-JP"/>
        </w:rPr>
        <w:t xml:space="preserve">(5) </w:t>
      </w:r>
      <w:r>
        <w:rPr>
          <w:rFonts w:ascii="Tahoma" w:hAnsi="Tahoma" w:eastAsia="MS Mincho" w:cs="Tahoma"/>
          <w:b/>
          <w:bCs/>
          <w:kern w:val="2"/>
          <w:sz w:val="18"/>
          <w:szCs w:val="18"/>
          <w:cs/>
          <w:lang w:val="th-TH" w:eastAsia="ja-JP" w:bidi="th-TH"/>
        </w:rPr>
        <w:t>การเปิดเผย และการส่งหรือโอนข้อมูลไปต่างประเทศ</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บริษัทฯ อาจส่งหรือโอนข้อมูลส่วนบุคคลของท่านไปยังบริษัทในเครือ บริษัทสาขา หรือผู้ให้บริการภายนอกในการประกอบธุรกิจตามปกติของบริษัทฯ นอกจากนี้ บริษัทฯ อาจส่งหรือโอนข้อมูลส่วนบุคคลของท่านไปยังต่างประเทศ เช่น ประเทศญี่ปุ่น อย่างไรก็ตามประเทศปลายทางเหล่านี้อาจไม่มีมาตรการคุ้มครองข้อมูลส่วนบุคคลที่เท่าเทียมกับประเทศไทยและท่านอาจไม่ได้รับความคุ้มครองข้อมูลส่วนบุคคลดังเช่นในประเทศไทย</w:t>
      </w:r>
      <w:r>
        <w:rPr>
          <w:rFonts w:ascii="Tahoma" w:hAnsi="Tahoma" w:eastAsia="MS Mincho" w:cs="Tahoma"/>
          <w:kern w:val="2"/>
          <w:sz w:val="18"/>
          <w:szCs w:val="18"/>
          <w:lang w:eastAsia="ja-JP"/>
        </w:rPr>
        <w:t xml:space="preserve"> </w:t>
      </w:r>
    </w:p>
    <w:p>
      <w:pPr>
        <w:widowControl w:val="0"/>
        <w:jc w:val="thaiDistribute"/>
        <w:rPr>
          <w:rFonts w:ascii="Tahoma" w:hAnsi="Tahoma" w:eastAsia="MS Mincho" w:cs="Tahoma"/>
          <w:kern w:val="2"/>
          <w:sz w:val="18"/>
          <w:szCs w:val="18"/>
          <w:lang w:eastAsia="ja-JP"/>
        </w:rPr>
      </w:pPr>
    </w:p>
    <w:p>
      <w:pPr>
        <w:widowControl w:val="0"/>
        <w:numPr>
          <w:ilvl w:val="0"/>
          <w:numId w:val="1"/>
        </w:numPr>
        <w:jc w:val="thaiDistribute"/>
        <w:rPr>
          <w:rFonts w:ascii="Tahoma" w:hAnsi="Tahoma" w:eastAsia="MS Mincho" w:cs="Tahoma"/>
          <w:bCs/>
          <w:kern w:val="2"/>
          <w:sz w:val="18"/>
          <w:szCs w:val="18"/>
          <w:lang w:eastAsia="ja-JP"/>
        </w:rPr>
      </w:pPr>
      <w:r>
        <w:rPr>
          <w:rFonts w:ascii="Tahoma" w:hAnsi="Tahoma" w:eastAsia="MS Mincho" w:cs="Tahoma"/>
          <w:bCs/>
          <w:kern w:val="2"/>
          <w:sz w:val="18"/>
          <w:szCs w:val="18"/>
          <w:cs/>
          <w:lang w:val="th-TH" w:eastAsia="ja-JP" w:bidi="th-TH"/>
        </w:rPr>
        <w:t>สิทธิของท่าน</w:t>
      </w:r>
    </w:p>
    <w:p>
      <w:pPr>
        <w:widowControl w:val="0"/>
        <w:ind w:left="420"/>
        <w:jc w:val="thaiDistribute"/>
        <w:rPr>
          <w:rFonts w:ascii="Tahoma" w:hAnsi="Tahoma" w:eastAsia="MS Mincho" w:cs="Tahoma"/>
          <w:b/>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cs/>
          <w:lang w:val="th-TH" w:eastAsia="ja-JP" w:bidi="th-TH"/>
        </w:rPr>
        <w:t xml:space="preserve">ตามกฎหมายคุ้มครองข้อมูลส่วนบุคคลท่านมีสิทธิดังนี้ </w:t>
      </w:r>
      <w:r>
        <w:rPr>
          <w:rFonts w:ascii="Tahoma" w:hAnsi="Tahoma" w:eastAsia="MS Mincho" w:cs="Tahoma"/>
          <w:kern w:val="2"/>
          <w:sz w:val="18"/>
          <w:szCs w:val="18"/>
          <w:cs/>
          <w:lang w:eastAsia="ja-JP"/>
        </w:rPr>
        <w:t xml:space="preserve">(1) </w:t>
      </w:r>
      <w:r>
        <w:rPr>
          <w:rFonts w:ascii="Tahoma" w:hAnsi="Tahoma" w:eastAsia="MS Mincho" w:cs="Tahoma"/>
          <w:kern w:val="2"/>
          <w:sz w:val="18"/>
          <w:szCs w:val="18"/>
          <w:cs/>
          <w:lang w:val="th-TH" w:eastAsia="ja-JP" w:bidi="th-TH"/>
        </w:rPr>
        <w:t xml:space="preserve">สิทธิในการถอนความยินยอม </w:t>
      </w:r>
      <w:r>
        <w:rPr>
          <w:rFonts w:ascii="Tahoma" w:hAnsi="Tahoma" w:eastAsia="MS Mincho" w:cs="Tahoma"/>
          <w:kern w:val="2"/>
          <w:sz w:val="18"/>
          <w:szCs w:val="18"/>
          <w:cs/>
          <w:lang w:eastAsia="ja-JP"/>
        </w:rPr>
        <w:t xml:space="preserve">(2) </w:t>
      </w:r>
      <w:r>
        <w:rPr>
          <w:rFonts w:ascii="Tahoma" w:hAnsi="Tahoma" w:eastAsia="MS Mincho" w:cs="Tahoma"/>
          <w:kern w:val="2"/>
          <w:sz w:val="18"/>
          <w:szCs w:val="18"/>
          <w:cs/>
          <w:lang w:val="th-TH" w:eastAsia="ja-JP" w:bidi="th-TH"/>
        </w:rPr>
        <w:t xml:space="preserve">สิทธิในการเข้าถึง </w:t>
      </w:r>
      <w:r>
        <w:rPr>
          <w:rFonts w:ascii="Tahoma" w:hAnsi="Tahoma" w:eastAsia="MS Mincho" w:cs="Tahoma"/>
          <w:kern w:val="2"/>
          <w:sz w:val="18"/>
          <w:szCs w:val="18"/>
          <w:cs/>
          <w:lang w:eastAsia="ja-JP"/>
        </w:rPr>
        <w:t xml:space="preserve">(3) </w:t>
      </w:r>
      <w:r>
        <w:rPr>
          <w:rFonts w:ascii="Tahoma" w:hAnsi="Tahoma" w:eastAsia="MS Mincho" w:cs="Tahoma"/>
          <w:kern w:val="2"/>
          <w:sz w:val="18"/>
          <w:szCs w:val="18"/>
          <w:cs/>
          <w:lang w:val="th-TH" w:eastAsia="ja-JP" w:bidi="th-TH"/>
        </w:rPr>
        <w:t xml:space="preserve">สิทธิในการแก้ไขทำให้สมบูรณ์ </w:t>
      </w:r>
      <w:r>
        <w:rPr>
          <w:rFonts w:ascii="Tahoma" w:hAnsi="Tahoma" w:eastAsia="MS Mincho" w:cs="Tahoma"/>
          <w:kern w:val="2"/>
          <w:sz w:val="18"/>
          <w:szCs w:val="18"/>
          <w:cs/>
          <w:lang w:eastAsia="ja-JP"/>
        </w:rPr>
        <w:t xml:space="preserve">(4) </w:t>
      </w:r>
      <w:r>
        <w:rPr>
          <w:rFonts w:ascii="Tahoma" w:hAnsi="Tahoma" w:eastAsia="MS Mincho" w:cs="Tahoma"/>
          <w:kern w:val="2"/>
          <w:sz w:val="18"/>
          <w:szCs w:val="18"/>
          <w:cs/>
          <w:lang w:val="th-TH" w:eastAsia="ja-JP" w:bidi="th-TH"/>
        </w:rPr>
        <w:t xml:space="preserve">สิทธิในการลบหรือทำลาย </w:t>
      </w:r>
      <w:r>
        <w:rPr>
          <w:rFonts w:ascii="Tahoma" w:hAnsi="Tahoma" w:eastAsia="MS Mincho" w:cs="Tahoma"/>
          <w:kern w:val="2"/>
          <w:sz w:val="18"/>
          <w:szCs w:val="18"/>
          <w:cs/>
          <w:lang w:eastAsia="ja-JP"/>
        </w:rPr>
        <w:t xml:space="preserve">(5) </w:t>
      </w:r>
      <w:r>
        <w:rPr>
          <w:rFonts w:ascii="Tahoma" w:hAnsi="Tahoma" w:eastAsia="MS Mincho" w:cs="Tahoma"/>
          <w:kern w:val="2"/>
          <w:sz w:val="18"/>
          <w:szCs w:val="18"/>
          <w:cs/>
          <w:lang w:val="th-TH" w:eastAsia="ja-JP" w:bidi="th-TH"/>
        </w:rPr>
        <w:t xml:space="preserve">สิทธิในการระงับการใช้ </w:t>
      </w:r>
      <w:r>
        <w:rPr>
          <w:rFonts w:ascii="Tahoma" w:hAnsi="Tahoma" w:eastAsia="MS Mincho" w:cs="Tahoma"/>
          <w:kern w:val="2"/>
          <w:sz w:val="18"/>
          <w:szCs w:val="18"/>
          <w:cs/>
          <w:lang w:eastAsia="ja-JP"/>
        </w:rPr>
        <w:t xml:space="preserve">(6) </w:t>
      </w:r>
      <w:r>
        <w:rPr>
          <w:rFonts w:ascii="Tahoma" w:hAnsi="Tahoma" w:eastAsia="MS Mincho" w:cs="Tahoma"/>
          <w:kern w:val="2"/>
          <w:sz w:val="18"/>
          <w:szCs w:val="18"/>
          <w:cs/>
          <w:lang w:val="th-TH" w:eastAsia="ja-JP" w:bidi="th-TH"/>
        </w:rPr>
        <w:t xml:space="preserve">สิทธิในการส่งหรือโอน </w:t>
      </w:r>
      <w:r>
        <w:rPr>
          <w:rFonts w:ascii="Tahoma" w:hAnsi="Tahoma" w:eastAsia="MS Mincho" w:cs="Tahoma"/>
          <w:kern w:val="2"/>
          <w:sz w:val="18"/>
          <w:szCs w:val="18"/>
          <w:cs/>
          <w:lang w:eastAsia="ja-JP"/>
        </w:rPr>
        <w:t xml:space="preserve">(7) </w:t>
      </w:r>
      <w:r>
        <w:rPr>
          <w:rFonts w:ascii="Tahoma" w:hAnsi="Tahoma" w:eastAsia="MS Mincho" w:cs="Tahoma"/>
          <w:kern w:val="2"/>
          <w:sz w:val="18"/>
          <w:szCs w:val="18"/>
          <w:cs/>
          <w:lang w:val="th-TH" w:eastAsia="ja-JP" w:bidi="th-TH"/>
        </w:rPr>
        <w:t xml:space="preserve">สิทธิในการคัดค้านการประมวลผล </w:t>
      </w:r>
      <w:r>
        <w:rPr>
          <w:rFonts w:ascii="Tahoma" w:hAnsi="Tahoma" w:eastAsia="MS Mincho" w:cs="Tahoma"/>
          <w:kern w:val="2"/>
          <w:sz w:val="18"/>
          <w:szCs w:val="18"/>
          <w:cs/>
          <w:lang w:eastAsia="ja-JP"/>
        </w:rPr>
        <w:t xml:space="preserve">(8) </w:t>
      </w:r>
      <w:r>
        <w:rPr>
          <w:rFonts w:ascii="Tahoma" w:hAnsi="Tahoma" w:eastAsia="MS Mincho" w:cs="Tahoma"/>
          <w:kern w:val="2"/>
          <w:sz w:val="18"/>
          <w:szCs w:val="18"/>
          <w:cs/>
          <w:lang w:val="th-TH" w:eastAsia="ja-JP" w:bidi="th-TH"/>
        </w:rPr>
        <w:t xml:space="preserve">สิทธิในการร้องเรียนต่อเจ้าหน้าที่คุ้มครองข้อมูลส่วนบุคคล </w:t>
      </w:r>
      <w:r>
        <w:rPr>
          <w:rFonts w:ascii="Tahoma" w:hAnsi="Tahoma" w:eastAsia="MS Mincho" w:cs="Tahoma"/>
          <w:kern w:val="2"/>
          <w:sz w:val="18"/>
          <w:szCs w:val="18"/>
          <w:cs/>
          <w:lang w:eastAsia="ja-JP"/>
        </w:rPr>
        <w:t>(</w:t>
      </w:r>
      <w:r>
        <w:rPr>
          <w:rFonts w:ascii="Tahoma" w:hAnsi="Tahoma" w:eastAsia="MS Mincho" w:cs="Tahoma"/>
          <w:kern w:val="2"/>
          <w:sz w:val="18"/>
          <w:szCs w:val="18"/>
          <w:cs/>
          <w:lang w:val="th-TH" w:eastAsia="ja-JP" w:bidi="th-TH"/>
        </w:rPr>
        <w:t>หน่วยงานรัฐ</w:t>
      </w:r>
      <w:r>
        <w:rPr>
          <w:rFonts w:ascii="Tahoma" w:hAnsi="Tahoma" w:eastAsia="MS Mincho" w:cs="Tahoma"/>
          <w:kern w:val="2"/>
          <w:sz w:val="18"/>
          <w:szCs w:val="18"/>
          <w:cs/>
          <w:lang w:eastAsia="ja-JP"/>
        </w:rPr>
        <w:t xml:space="preserve">) </w:t>
      </w:r>
      <w:r>
        <w:rPr>
          <w:rFonts w:ascii="Tahoma" w:hAnsi="Tahoma" w:eastAsia="MS Mincho" w:cs="Tahoma"/>
          <w:kern w:val="2"/>
          <w:sz w:val="18"/>
          <w:szCs w:val="18"/>
          <w:cs/>
          <w:lang w:val="th-TH" w:eastAsia="ja-JP" w:bidi="th-TH"/>
        </w:rPr>
        <w:t>ในกรณีที่ท่านต้องการใช้สิทธิเกี่ยวกับข้อมูลส่วนบุคคลข้างต้น หรือมีคำถามประการใดๆ ท่านสามารถติดต่อหน่วยงานที่รับผิดชอบของบริษัทฯ ได้ตลอดเวลา ดังนี้</w:t>
      </w:r>
    </w:p>
    <w:p>
      <w:pPr>
        <w:widowControl w:val="0"/>
        <w:jc w:val="thaiDistribute"/>
        <w:rPr>
          <w:rFonts w:ascii="Tahoma" w:hAnsi="Tahoma" w:eastAsia="MS Mincho" w:cs="Tahoma"/>
          <w:kern w:val="2"/>
          <w:sz w:val="18"/>
          <w:szCs w:val="18"/>
          <w:lang w:eastAsia="ja-JP"/>
        </w:rPr>
      </w:pPr>
    </w:p>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lang w:eastAsia="ja-JP"/>
        </w:rPr>
        <w:t>[</w:t>
      </w:r>
      <w:r>
        <w:rPr>
          <w:rFonts w:ascii="Tahoma" w:hAnsi="Tahoma" w:eastAsia="MS Mincho" w:cs="Tahoma"/>
          <w:kern w:val="2"/>
          <w:sz w:val="18"/>
          <w:szCs w:val="18"/>
          <w:cs/>
          <w:lang w:val="th-TH" w:eastAsia="ja-JP" w:bidi="th-TH"/>
        </w:rPr>
        <w:t>แผนกบุคคล</w:t>
      </w:r>
      <w:r>
        <w:rPr>
          <w:rFonts w:ascii="Tahoma" w:hAnsi="Tahoma" w:eastAsia="MS Mincho" w:cs="Tahoma"/>
          <w:kern w:val="2"/>
          <w:sz w:val="18"/>
          <w:szCs w:val="18"/>
          <w:lang w:eastAsia="ja-JP"/>
        </w:rPr>
        <w:t>]</w:t>
      </w:r>
      <w:r>
        <w:rPr>
          <w:rFonts w:ascii="Tahoma" w:hAnsi="Tahoma" w:eastAsia="MS Mincho" w:cs="Tahoma"/>
          <w:kern w:val="2"/>
          <w:sz w:val="18"/>
          <w:szCs w:val="18"/>
          <w:lang w:eastAsia="ja-JP"/>
        </w:rPr>
        <w:tab/>
      </w:r>
      <w:r>
        <w:rPr>
          <w:rFonts w:ascii="Tahoma" w:hAnsi="Tahoma" w:eastAsia="MS Mincho" w:cs="Tahoma"/>
          <w:kern w:val="2"/>
          <w:sz w:val="18"/>
          <w:szCs w:val="18"/>
          <w:cs/>
          <w:lang w:val="th-TH" w:eastAsia="ja-JP" w:bidi="th-TH"/>
        </w:rPr>
        <w:t>หมายเลขโทรศัพท์</w:t>
      </w:r>
      <w:r>
        <w:rPr>
          <w:rFonts w:ascii="Tahoma" w:hAnsi="Tahoma" w:eastAsia="MS Mincho" w:cs="Tahoma"/>
          <w:kern w:val="2"/>
          <w:sz w:val="18"/>
          <w:szCs w:val="18"/>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lang w:eastAsia="ja-JP"/>
        </w:rPr>
        <w:t>[02-6421105]</w:t>
      </w:r>
    </w:p>
    <w:p>
      <w:pPr>
        <w:widowControl w:val="0"/>
        <w:jc w:val="thaiDistribute"/>
        <w:rPr>
          <w:rFonts w:ascii="Tahoma" w:hAnsi="Tahoma" w:eastAsia="MS Mincho" w:cs="Tahoma"/>
          <w:kern w:val="2"/>
          <w:sz w:val="18"/>
          <w:szCs w:val="18"/>
          <w:lang w:eastAsia="ja-JP"/>
        </w:rPr>
      </w:pPr>
      <w:r>
        <w:rPr>
          <w:rFonts w:ascii="Tahoma" w:hAnsi="Tahoma" w:eastAsia="MS Mincho" w:cs="Tahoma"/>
          <w:kern w:val="2"/>
          <w:sz w:val="18"/>
          <w:szCs w:val="18"/>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cs/>
          <w:lang w:val="th-TH" w:eastAsia="ja-JP" w:bidi="th-TH"/>
        </w:rPr>
        <w:t>อีเมล</w:t>
      </w:r>
      <w:r>
        <w:rPr>
          <w:rFonts w:ascii="Tahoma" w:hAnsi="Tahoma" w:eastAsia="MS Mincho" w:cs="Tahoma"/>
          <w:kern w:val="2"/>
          <w:sz w:val="18"/>
          <w:szCs w:val="18"/>
          <w:cs/>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lang w:eastAsia="ja-JP"/>
        </w:rPr>
        <w:t>[hr@netdesigngroup.com]</w:t>
      </w:r>
    </w:p>
    <w:p>
      <w:pPr>
        <w:widowControl w:val="0"/>
        <w:jc w:val="thaiDistribute"/>
        <w:rPr>
          <w:rFonts w:ascii="Tahoma" w:hAnsi="Tahoma" w:eastAsia="MS Mincho" w:cs="Tahoma"/>
          <w:kern w:val="2"/>
          <w:sz w:val="18"/>
          <w:szCs w:val="18"/>
          <w:lang w:eastAsia="ja-JP"/>
        </w:rPr>
      </w:pPr>
    </w:p>
    <w:p>
      <w:pPr>
        <w:widowControl w:val="0"/>
        <w:numPr>
          <w:ilvl w:val="0"/>
          <w:numId w:val="1"/>
        </w:numPr>
        <w:jc w:val="thaiDistribute"/>
        <w:rPr>
          <w:rFonts w:ascii="Tahoma" w:hAnsi="Tahoma" w:eastAsia="MS Mincho" w:cs="Tahoma"/>
          <w:bCs/>
          <w:kern w:val="2"/>
          <w:sz w:val="18"/>
          <w:szCs w:val="18"/>
          <w:lang w:eastAsia="ja-JP"/>
        </w:rPr>
      </w:pPr>
      <w:r>
        <w:rPr>
          <w:rFonts w:ascii="Tahoma" w:hAnsi="Tahoma" w:eastAsia="MS Mincho" w:cs="Tahoma"/>
          <w:bCs/>
          <w:kern w:val="2"/>
          <w:sz w:val="18"/>
          <w:szCs w:val="18"/>
          <w:cs/>
          <w:lang w:val="th-TH" w:eastAsia="ja-JP" w:bidi="th-TH"/>
        </w:rPr>
        <w:t>การให้ความยินยอม</w:t>
      </w:r>
    </w:p>
    <w:p>
      <w:pPr>
        <w:widowControl w:val="0"/>
        <w:jc w:val="thaiDistribute"/>
        <w:rPr>
          <w:rFonts w:ascii="Tahoma" w:hAnsi="Tahoma" w:eastAsia="MS Mincho" w:cs="Tahoma"/>
          <w:b/>
          <w:kern w:val="2"/>
          <w:sz w:val="18"/>
          <w:szCs w:val="18"/>
          <w:lang w:eastAsia="ja-JP"/>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val="0"/>
              <w:jc w:val="center"/>
              <w:rPr>
                <w:rFonts w:ascii="Tahoma" w:hAnsi="Tahoma" w:cs="Tahoma"/>
                <w:b/>
                <w:bCs/>
                <w:kern w:val="2"/>
                <w:sz w:val="18"/>
                <w:szCs w:val="18"/>
                <w:cs/>
                <w:lang w:eastAsia="ja-JP"/>
              </w:rPr>
            </w:pPr>
            <w:r>
              <w:rPr>
                <w:rFonts w:ascii="Tahoma" w:hAnsi="Tahoma" w:cs="Tahoma"/>
                <w:b/>
                <w:bCs/>
                <w:kern w:val="2"/>
                <w:sz w:val="18"/>
                <w:szCs w:val="18"/>
                <w:cs/>
                <w:lang w:val="th-TH" w:eastAsia="ja-JP" w:bidi="th-TH"/>
              </w:rPr>
              <w:t>แบบให้ความยินยอมประมวลผลข้อมูลส่วนบุคคล</w:t>
            </w:r>
          </w:p>
          <w:p>
            <w:pPr>
              <w:widowControl w:val="0"/>
              <w:jc w:val="thaiDistribute"/>
              <w:rPr>
                <w:rFonts w:ascii="Tahoma" w:hAnsi="Tahoma" w:cs="Tahoma"/>
                <w:b/>
                <w:bCs/>
                <w:kern w:val="2"/>
                <w:sz w:val="18"/>
                <w:szCs w:val="18"/>
                <w:lang w:eastAsia="ja-JP"/>
              </w:rPr>
            </w:pPr>
          </w:p>
          <w:p>
            <w:pPr>
              <w:widowControl w:val="0"/>
              <w:jc w:val="thaiDistribute"/>
              <w:rPr>
                <w:rFonts w:ascii="Tahoma" w:hAnsi="Tahoma" w:cs="Tahoma"/>
                <w:kern w:val="2"/>
                <w:sz w:val="18"/>
                <w:szCs w:val="18"/>
                <w:lang w:eastAsia="ja-JP"/>
              </w:rPr>
            </w:pPr>
            <w:r>
              <w:rPr>
                <w:rFonts w:ascii="Tahoma" w:hAnsi="Tahoma" w:cs="Tahoma"/>
                <w:kern w:val="2"/>
                <w:sz w:val="18"/>
                <w:szCs w:val="18"/>
                <w:lang w:eastAsia="ja-JP"/>
              </w:rPr>
              <w:t>□</w:t>
            </w:r>
            <w:r>
              <w:rPr>
                <w:rFonts w:ascii="Tahoma" w:hAnsi="Tahoma" w:cs="Tahoma"/>
                <w:kern w:val="2"/>
                <w:sz w:val="18"/>
                <w:szCs w:val="18"/>
                <w:lang w:eastAsia="ja-JP"/>
              </w:rPr>
              <w:tab/>
            </w:r>
            <w:r>
              <w:rPr>
                <w:rFonts w:ascii="Tahoma" w:hAnsi="Tahoma" w:cs="Tahoma"/>
                <w:kern w:val="2"/>
                <w:sz w:val="18"/>
                <w:szCs w:val="18"/>
                <w:cs/>
                <w:lang w:val="th-TH" w:eastAsia="ja-JP" w:bidi="th-TH"/>
              </w:rPr>
              <w:t>ข้าพเจ้าให้ความยินยอมในการเก็บรวบรวม ใช้ และหรือ เปิดเผยข้อมูลส่วนบุคคล</w:t>
            </w:r>
            <w:r>
              <w:rPr>
                <w:rFonts w:ascii="Tahoma" w:hAnsi="Tahoma" w:cs="Tahoma"/>
                <w:kern w:val="2"/>
                <w:sz w:val="18"/>
                <w:szCs w:val="18"/>
                <w:lang w:eastAsia="ja-JP"/>
              </w:rPr>
              <w:t xml:space="preserve"> </w:t>
            </w:r>
            <w:r>
              <w:rPr>
                <w:rFonts w:ascii="Tahoma" w:hAnsi="Tahoma" w:cs="Tahoma"/>
                <w:kern w:val="2"/>
                <w:sz w:val="18"/>
                <w:szCs w:val="18"/>
                <w:cs/>
                <w:lang w:val="th-TH" w:eastAsia="ja-JP" w:bidi="th-TH"/>
              </w:rPr>
              <w:t xml:space="preserve">และข้อมูลส่วนบุคคลที่มีความอ่อนไหวเป็นพิเศษของข้าพเจ้าเพื่อวัตถุประสงค์ในการสมัครงานของ </w:t>
            </w:r>
            <w:r>
              <w:rPr>
                <w:rFonts w:ascii="Tahoma" w:hAnsi="Tahoma" w:cs="Tahoma"/>
                <w:kern w:val="2"/>
                <w:sz w:val="18"/>
                <w:szCs w:val="18"/>
                <w:highlight w:val="yellow"/>
                <w:lang w:eastAsia="ja-JP"/>
              </w:rPr>
              <w:t>[</w:t>
            </w:r>
            <w:r>
              <w:rPr>
                <w:rFonts w:ascii="Tahoma" w:hAnsi="Tahoma" w:cs="Tahoma"/>
                <w:kern w:val="2"/>
                <w:sz w:val="18"/>
                <w:szCs w:val="18"/>
                <w:highlight w:val="yellow"/>
                <w:cs/>
                <w:lang w:val="th-TH" w:eastAsia="ja-JP" w:bidi="th-TH"/>
              </w:rPr>
              <w:t>กรุณาระบุชื่อบริษัท</w:t>
            </w:r>
            <w:r>
              <w:rPr>
                <w:rFonts w:ascii="Tahoma" w:hAnsi="Tahoma" w:cs="Tahoma"/>
                <w:kern w:val="2"/>
                <w:sz w:val="18"/>
                <w:szCs w:val="18"/>
                <w:highlight w:val="yellow"/>
                <w:lang w:eastAsia="ja-JP"/>
              </w:rPr>
              <w:t>]</w:t>
            </w:r>
            <w:r>
              <w:rPr>
                <w:rFonts w:ascii="Tahoma" w:hAnsi="Tahoma" w:cs="Tahoma"/>
                <w:kern w:val="2"/>
                <w:sz w:val="18"/>
                <w:szCs w:val="18"/>
                <w:cs/>
                <w:lang w:eastAsia="ja-JP"/>
              </w:rPr>
              <w:t xml:space="preserve"> </w:t>
            </w:r>
            <w:r>
              <w:rPr>
                <w:rFonts w:ascii="Tahoma" w:hAnsi="Tahoma" w:cs="Tahoma"/>
                <w:kern w:val="2"/>
                <w:sz w:val="18"/>
                <w:szCs w:val="18"/>
                <w:cs/>
                <w:lang w:val="th-TH" w:eastAsia="ja-JP" w:bidi="th-TH"/>
              </w:rPr>
              <w:t>บริษัทในเครือ ผู้ให้บริการภายนอก และหรือผู้รับจ้างของเรา ซึ่งเป็นวัตถุประสงค์ที่ต้องได้รับความยินยอมตามกฎหมาย ดังที่ได้ระบุใน</w:t>
            </w:r>
            <w:r>
              <w:rPr>
                <w:rFonts w:hint="cs" w:ascii="Tahoma" w:hAnsi="Tahoma" w:cs="Tahoma"/>
                <w:kern w:val="2"/>
                <w:sz w:val="18"/>
                <w:szCs w:val="18"/>
                <w:cs/>
                <w:lang w:val="th-TH" w:eastAsia="ja-JP" w:bidi="th-TH"/>
              </w:rPr>
              <w:t>หนังสือขอความยินยอมการประมวลผลข้อมูลส่วนบุคคลสำหรับผู้สมัครงาน</w:t>
            </w:r>
            <w:r>
              <w:rPr>
                <w:rFonts w:ascii="Tahoma" w:hAnsi="Tahoma" w:cs="Tahoma"/>
                <w:kern w:val="2"/>
                <w:sz w:val="18"/>
                <w:szCs w:val="18"/>
                <w:cs/>
                <w:lang w:val="th-TH" w:eastAsia="ja-JP" w:bidi="th-TH"/>
              </w:rPr>
              <w:t>ฉบับนี้</w:t>
            </w:r>
          </w:p>
          <w:p>
            <w:pPr>
              <w:widowControl w:val="0"/>
              <w:jc w:val="thaiDistribute"/>
              <w:rPr>
                <w:rFonts w:ascii="Tahoma" w:hAnsi="Tahoma" w:cs="Tahoma"/>
                <w:kern w:val="2"/>
                <w:sz w:val="18"/>
                <w:szCs w:val="18"/>
                <w:lang w:eastAsia="ja-JP"/>
              </w:rPr>
            </w:pPr>
            <w:r>
              <w:rPr>
                <w:rFonts w:ascii="Tahoma" w:hAnsi="Tahoma" w:cs="Tahoma"/>
                <w:kern w:val="2"/>
                <w:sz w:val="18"/>
                <w:szCs w:val="18"/>
                <w:lang w:eastAsia="ja-JP"/>
              </w:rPr>
              <w:t>□</w:t>
            </w:r>
            <w:r>
              <w:rPr>
                <w:rFonts w:ascii="Tahoma" w:hAnsi="Tahoma" w:cs="Tahoma"/>
                <w:kern w:val="2"/>
                <w:sz w:val="18"/>
                <w:szCs w:val="18"/>
                <w:lang w:eastAsia="ja-JP"/>
              </w:rPr>
              <w:tab/>
            </w:r>
            <w:r>
              <w:rPr>
                <w:rFonts w:ascii="Tahoma" w:hAnsi="Tahoma" w:cs="Tahoma"/>
                <w:kern w:val="2"/>
                <w:sz w:val="18"/>
                <w:szCs w:val="18"/>
                <w:cs/>
                <w:lang w:val="th-TH" w:eastAsia="ja-JP" w:bidi="th-TH"/>
              </w:rPr>
              <w:t xml:space="preserve">ข้าพเจ้าขอยินยอมให้บริษัทฯ ส่งหรือโอนข้อมูลส่วนบุคคลของข้าพเจ้าไปยังประเทศที่ระบุไว้ในข้อ </w:t>
            </w:r>
            <w:r>
              <w:rPr>
                <w:rFonts w:ascii="Tahoma" w:hAnsi="Tahoma" w:cs="Tahoma"/>
                <w:kern w:val="2"/>
                <w:sz w:val="18"/>
                <w:szCs w:val="18"/>
                <w:lang w:eastAsia="ja-JP"/>
              </w:rPr>
              <w:t>1(5).</w:t>
            </w:r>
          </w:p>
          <w:p>
            <w:pPr>
              <w:widowControl w:val="0"/>
              <w:jc w:val="thaiDistribute"/>
              <w:rPr>
                <w:rFonts w:ascii="Tahoma" w:hAnsi="Tahoma" w:cs="Tahoma"/>
                <w:kern w:val="2"/>
                <w:sz w:val="18"/>
                <w:szCs w:val="18"/>
                <w:lang w:eastAsia="ja-JP"/>
              </w:rPr>
            </w:pPr>
          </w:p>
          <w:p>
            <w:pPr>
              <w:widowControl w:val="0"/>
              <w:jc w:val="thaiDistribute"/>
              <w:rPr>
                <w:rFonts w:ascii="Tahoma" w:hAnsi="Tahoma" w:cs="Tahoma"/>
                <w:kern w:val="2"/>
                <w:sz w:val="18"/>
                <w:szCs w:val="18"/>
                <w:lang w:eastAsia="ja-JP"/>
              </w:rPr>
            </w:pPr>
            <w:r>
              <w:rPr>
                <w:rFonts w:ascii="Tahoma" w:hAnsi="Tahoma" w:cs="Tahoma"/>
                <w:kern w:val="2"/>
                <w:sz w:val="18"/>
                <w:szCs w:val="18"/>
                <w:cs/>
                <w:lang w:val="th-TH" w:eastAsia="ja-JP" w:bidi="th-TH"/>
              </w:rPr>
              <w:t>ในกรณีที่ข้าพเจ้าได้ให้ข้อมูลส่วนบุคคลของบุคคลอื่น ข้าพเจ้าขอรับรองและรับประกันว่า ข้าพเจ้าได้แจ้งให้บุคคลดังกล่าวทราบถึงวัตถุประสงค์ในการเก็บรวบรวม ใช้ และเปิดเผยข้อมูลส่วนบุคคล และสิทธิของเจ้าของข้อมูลส่วนบุคคลตามประกาศนโยบายความเป็นส่วนตัวฉบับนี้ และได้รับความยินยอมจากบุคคลดังกล่าวแล้ว ทั้งนี้ ข้าพเจ้าขอยืนยันความถูกต้องและความสมบูรณ์ของข้อมูลส่วนบุคคลซึ่งข้าพเจ้าได้ให้ไว้แก่บริษัทฯ มา ณ ที่นี้</w:t>
            </w:r>
          </w:p>
          <w:p>
            <w:pPr>
              <w:widowControl w:val="0"/>
              <w:jc w:val="thaiDistribute"/>
              <w:rPr>
                <w:rFonts w:ascii="Tahoma" w:hAnsi="Tahoma" w:cs="Tahoma"/>
                <w:kern w:val="2"/>
                <w:sz w:val="18"/>
                <w:szCs w:val="18"/>
                <w:lang w:eastAsia="ja-JP"/>
              </w:rPr>
            </w:pPr>
          </w:p>
          <w:p>
            <w:pPr>
              <w:widowControl w:val="0"/>
              <w:jc w:val="thaiDistribute"/>
              <w:rPr>
                <w:rFonts w:ascii="Tahoma" w:hAnsi="Tahoma" w:cs="Tahoma"/>
                <w:kern w:val="2"/>
                <w:sz w:val="18"/>
                <w:szCs w:val="18"/>
                <w:u w:val="single"/>
                <w:lang w:eastAsia="ja-JP"/>
              </w:rPr>
            </w:pPr>
            <w:r>
              <w:rPr>
                <w:rFonts w:ascii="Tahoma" w:hAnsi="Tahoma" w:cs="Tahoma"/>
                <w:kern w:val="2"/>
                <w:sz w:val="18"/>
                <w:szCs w:val="18"/>
                <w:cs/>
                <w:lang w:val="th-TH" w:eastAsia="ja-JP" w:bidi="th-TH"/>
              </w:rPr>
              <w:t>ลายมือชื่อ</w:t>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p>
          <w:p>
            <w:pPr>
              <w:widowControl w:val="0"/>
              <w:jc w:val="thaiDistribute"/>
              <w:rPr>
                <w:rFonts w:ascii="Tahoma" w:hAnsi="Tahoma" w:cs="Tahoma"/>
                <w:kern w:val="2"/>
                <w:sz w:val="18"/>
                <w:szCs w:val="18"/>
                <w:u w:val="single"/>
                <w:lang w:eastAsia="ja-JP"/>
              </w:rPr>
            </w:pPr>
            <w:r>
              <w:rPr>
                <w:rFonts w:ascii="Tahoma" w:hAnsi="Tahoma" w:cs="Tahoma"/>
                <w:kern w:val="2"/>
                <w:sz w:val="18"/>
                <w:szCs w:val="18"/>
                <w:cs/>
                <w:lang w:val="th-TH" w:eastAsia="ja-JP" w:bidi="th-TH"/>
              </w:rPr>
              <w:t>วันที่</w:t>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 xml:space="preserve"> </w:t>
            </w:r>
          </w:p>
          <w:p>
            <w:pPr>
              <w:widowControl w:val="0"/>
              <w:jc w:val="thaiDistribute"/>
              <w:rPr>
                <w:rFonts w:ascii="Tahoma" w:hAnsi="Tahoma" w:cs="Tahoma"/>
                <w:kern w:val="2"/>
                <w:sz w:val="18"/>
                <w:szCs w:val="18"/>
                <w:lang w:eastAsia="ja-JP"/>
              </w:rPr>
            </w:pPr>
          </w:p>
        </w:tc>
      </w:tr>
    </w:tbl>
    <w:p>
      <w:pPr>
        <w:rPr>
          <w:ins w:id="69" w:author="TMI" w:date="2020-11-25T09:55:00Z"/>
          <w:rFonts w:ascii="Tahoma" w:hAnsi="Tahoma" w:eastAsia="MS Mincho" w:cs="Tahoma"/>
          <w:kern w:val="2"/>
          <w:sz w:val="18"/>
          <w:szCs w:val="18"/>
          <w:u w:val="single"/>
          <w:cs/>
          <w:lang w:eastAsia="ja-JP"/>
        </w:rPr>
      </w:pPr>
    </w:p>
    <w:p>
      <w:pPr>
        <w:widowControl w:val="0"/>
        <w:jc w:val="thaiDistribute"/>
        <w:rPr>
          <w:rFonts w:ascii="Tahoma" w:hAnsi="Tahoma" w:eastAsia="MS Mincho" w:cs="Tahoma"/>
          <w:kern w:val="2"/>
          <w:sz w:val="20"/>
          <w:szCs w:val="20"/>
          <w:lang w:eastAsia="ja-JP"/>
        </w:rPr>
      </w:pPr>
      <w:ins w:id="70" w:author="TMI" w:date="2020-11-25T09:55:00Z">
        <w:r>
          <w:rPr>
            <w:rFonts w:ascii="Tahoma" w:hAnsi="Tahoma" w:eastAsia="MS Mincho" w:cs="Tahoma"/>
            <w:kern w:val="2"/>
            <w:sz w:val="18"/>
            <w:szCs w:val="18"/>
            <w:u w:val="single"/>
            <w:cs/>
            <w:lang w:eastAsia="ja-JP"/>
          </w:rPr>
          <w:br w:type="page"/>
        </w:r>
      </w:ins>
      <w:ins w:id="71" w:author="TMI" w:date="2020-11-25T09:55:00Z">
        <w:r>
          <w:rPr>
            <w:rFonts w:ascii="Tahoma" w:hAnsi="Tahoma" w:eastAsia="MS Mincho" w:cs="Tahoma"/>
            <w:kern w:val="2"/>
            <w:sz w:val="20"/>
            <w:szCs w:val="20"/>
            <w:lang w:eastAsia="ja-JP"/>
          </w:rPr>
          <w:t>Attachment</w:t>
        </w:r>
      </w:ins>
    </w:p>
    <w:p>
      <w:pPr>
        <w:rPr>
          <w:ins w:id="72" w:author="TMI" w:date="2020-11-25T10:04:00Z"/>
          <w:rFonts w:ascii="Tahoma" w:hAnsi="Tahoma" w:eastAsia="MS Mincho" w:cs="Tahoma"/>
          <w:kern w:val="2"/>
          <w:sz w:val="20"/>
          <w:szCs w:val="20"/>
          <w:lang w:eastAsia="ja-JP"/>
        </w:rPr>
      </w:pPr>
    </w:p>
    <w:p>
      <w:pPr>
        <w:widowControl w:val="0"/>
        <w:jc w:val="thaiDistribute"/>
        <w:rPr>
          <w:ins w:id="73" w:author="TMI" w:date="2020-11-25T09:56:00Z"/>
          <w:rFonts w:hint="eastAsia" w:ascii="Tahoma" w:hAnsi="Tahoma" w:eastAsia="MS Mincho" w:cs="Tahoma"/>
          <w:kern w:val="2"/>
          <w:sz w:val="18"/>
          <w:szCs w:val="18"/>
          <w:u w:val="single"/>
          <w:lang w:eastAsia="ja-JP"/>
        </w:rPr>
      </w:pPr>
    </w:p>
    <w:p>
      <w:pPr>
        <w:widowControl w:val="0"/>
        <w:jc w:val="center"/>
        <w:rPr>
          <w:rFonts w:ascii="Tahoma" w:hAnsi="Tahoma" w:eastAsia="MS Mincho" w:cs="Tahoma"/>
          <w:b/>
          <w:kern w:val="2"/>
          <w:sz w:val="20"/>
          <w:szCs w:val="20"/>
          <w:lang w:eastAsia="ja-JP"/>
        </w:rPr>
      </w:pPr>
      <w:r>
        <w:rPr>
          <w:rFonts w:ascii="Tahoma" w:hAnsi="Tahoma" w:eastAsia="MS Mincho" w:cs="Tahoma"/>
          <w:b/>
          <w:kern w:val="2"/>
          <w:sz w:val="20"/>
          <w:szCs w:val="20"/>
          <w:lang w:eastAsia="ja-JP"/>
        </w:rPr>
        <w:t>LETTER OF CONSENT FOR APPLICANTS</w:t>
      </w:r>
    </w:p>
    <w:p>
      <w:pPr>
        <w:widowControl w:val="0"/>
        <w:jc w:val="center"/>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This LETTER OF CONSENT FOR APPLICANTS (hereinafter referred as this “</w:t>
      </w:r>
      <w:r>
        <w:rPr>
          <w:rFonts w:ascii="Tahoma" w:hAnsi="Tahoma" w:eastAsia="MS Mincho" w:cs="Tahoma"/>
          <w:b/>
          <w:kern w:val="2"/>
          <w:sz w:val="18"/>
          <w:szCs w:val="18"/>
          <w:lang w:eastAsia="ja-JP"/>
        </w:rPr>
        <w:t>Letter</w:t>
      </w:r>
      <w:r>
        <w:rPr>
          <w:rFonts w:ascii="Tahoma" w:hAnsi="Tahoma" w:eastAsia="MS Mincho" w:cs="Tahoma"/>
          <w:kern w:val="2"/>
          <w:sz w:val="18"/>
          <w:szCs w:val="18"/>
          <w:lang w:eastAsia="ja-JP"/>
        </w:rPr>
        <w:t xml:space="preserve">”) hereby summarizes and describes how </w:t>
      </w:r>
      <w:bookmarkStart w:id="2" w:name="_Hlk35188266"/>
      <w:r>
        <w:rPr>
          <w:rFonts w:ascii="Tahoma" w:hAnsi="Tahoma" w:eastAsia="MS Mincho" w:cs="Tahoma"/>
          <w:kern w:val="2"/>
          <w:sz w:val="18"/>
          <w:szCs w:val="18"/>
          <w:lang w:eastAsia="ja-JP"/>
        </w:rPr>
        <w:t xml:space="preserve">Netdesign Host Co., Ltd. </w:t>
      </w:r>
      <w:bookmarkEnd w:id="2"/>
      <w:r>
        <w:rPr>
          <w:rFonts w:ascii="Tahoma" w:hAnsi="Tahoma" w:eastAsia="MS Mincho" w:cs="Tahoma"/>
          <w:kern w:val="2"/>
          <w:sz w:val="18"/>
          <w:szCs w:val="18"/>
          <w:lang w:eastAsia="ja-JP"/>
        </w:rPr>
        <w:t>(hereinafter referred to as the “</w:t>
      </w:r>
      <w:r>
        <w:rPr>
          <w:rFonts w:ascii="Tahoma" w:hAnsi="Tahoma" w:eastAsia="MS Mincho" w:cs="Tahoma"/>
          <w:b/>
          <w:bCs/>
          <w:kern w:val="2"/>
          <w:sz w:val="18"/>
          <w:szCs w:val="18"/>
          <w:lang w:eastAsia="ja-JP"/>
        </w:rPr>
        <w:t>Company</w:t>
      </w:r>
      <w:r>
        <w:rPr>
          <w:rFonts w:ascii="Tahoma" w:hAnsi="Tahoma" w:eastAsia="MS Mincho" w:cs="Tahoma"/>
          <w:kern w:val="2"/>
          <w:sz w:val="18"/>
          <w:szCs w:val="18"/>
          <w:lang w:eastAsia="ja-JP"/>
        </w:rPr>
        <w:t>,” “</w:t>
      </w:r>
      <w:r>
        <w:rPr>
          <w:rFonts w:ascii="Tahoma" w:hAnsi="Tahoma" w:eastAsia="MS Mincho" w:cs="Tahoma"/>
          <w:b/>
          <w:bCs/>
          <w:kern w:val="2"/>
          <w:sz w:val="18"/>
          <w:szCs w:val="18"/>
          <w:lang w:eastAsia="ja-JP"/>
        </w:rPr>
        <w:t>we</w:t>
      </w:r>
      <w:r>
        <w:rPr>
          <w:rFonts w:ascii="Tahoma" w:hAnsi="Tahoma" w:eastAsia="MS Mincho" w:cs="Tahoma"/>
          <w:kern w:val="2"/>
          <w:sz w:val="18"/>
          <w:szCs w:val="18"/>
          <w:lang w:eastAsia="ja-JP"/>
        </w:rPr>
        <w:t>,” “</w:t>
      </w:r>
      <w:r>
        <w:rPr>
          <w:rFonts w:ascii="Tahoma" w:hAnsi="Tahoma" w:eastAsia="MS Mincho" w:cs="Tahoma"/>
          <w:b/>
          <w:bCs/>
          <w:kern w:val="2"/>
          <w:sz w:val="18"/>
          <w:szCs w:val="18"/>
          <w:lang w:eastAsia="ja-JP"/>
        </w:rPr>
        <w:t>our</w:t>
      </w:r>
      <w:r>
        <w:rPr>
          <w:rFonts w:ascii="Tahoma" w:hAnsi="Tahoma" w:eastAsia="MS Mincho" w:cs="Tahoma"/>
          <w:kern w:val="2"/>
          <w:sz w:val="18"/>
          <w:szCs w:val="18"/>
          <w:lang w:eastAsia="ja-JP"/>
        </w:rPr>
        <w:t>,” or “</w:t>
      </w:r>
      <w:r>
        <w:rPr>
          <w:rFonts w:ascii="Tahoma" w:hAnsi="Tahoma" w:eastAsia="MS Mincho" w:cs="Tahoma"/>
          <w:b/>
          <w:bCs/>
          <w:kern w:val="2"/>
          <w:sz w:val="18"/>
          <w:szCs w:val="18"/>
          <w:lang w:eastAsia="ja-JP"/>
        </w:rPr>
        <w:t>us</w:t>
      </w:r>
      <w:r>
        <w:rPr>
          <w:rFonts w:ascii="Tahoma" w:hAnsi="Tahoma" w:eastAsia="MS Mincho" w:cs="Tahoma"/>
          <w:kern w:val="2"/>
          <w:sz w:val="18"/>
          <w:szCs w:val="18"/>
          <w:lang w:eastAsia="ja-JP"/>
        </w:rPr>
        <w:t>”) collects, uses, or discloses our applicants, candidates, or applicant’s family members’ personal data (the “</w:t>
      </w:r>
      <w:r>
        <w:rPr>
          <w:rFonts w:ascii="Tahoma" w:hAnsi="Tahoma" w:eastAsia="MS Mincho" w:cs="Tahoma"/>
          <w:b/>
          <w:kern w:val="2"/>
          <w:sz w:val="18"/>
          <w:szCs w:val="18"/>
          <w:lang w:eastAsia="ja-JP"/>
        </w:rPr>
        <w:t>Personal Data</w:t>
      </w:r>
      <w:r>
        <w:rPr>
          <w:rFonts w:ascii="Tahoma" w:hAnsi="Tahoma" w:eastAsia="MS Mincho" w:cs="Tahoma"/>
          <w:kern w:val="2"/>
          <w:sz w:val="18"/>
          <w:szCs w:val="18"/>
          <w:lang w:eastAsia="ja-JP"/>
        </w:rPr>
        <w:t>”) during the recruitment process, in accordance with the Personal Data Protection Act B.E. 2562 (2019) (the “</w:t>
      </w:r>
      <w:r>
        <w:rPr>
          <w:rFonts w:ascii="Tahoma" w:hAnsi="Tahoma" w:eastAsia="MS Mincho" w:cs="Tahoma"/>
          <w:b/>
          <w:bCs/>
          <w:kern w:val="2"/>
          <w:sz w:val="18"/>
          <w:szCs w:val="18"/>
          <w:lang w:eastAsia="ja-JP"/>
        </w:rPr>
        <w:t>PDPA</w:t>
      </w:r>
      <w:r>
        <w:rPr>
          <w:rFonts w:ascii="Tahoma" w:hAnsi="Tahoma" w:eastAsia="MS Mincho" w:cs="Tahoma"/>
          <w:kern w:val="2"/>
          <w:sz w:val="18"/>
          <w:szCs w:val="18"/>
          <w:lang w:eastAsia="ja-JP"/>
        </w:rPr>
        <w:t xml:space="preserve">”). We take our privacy responsibilities seriously and are committed to protecting and respecting your privacy. </w:t>
      </w: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Please sign and check the box at the bottom after reading this Letter carefully to understand our views and practices regarding your Personal Data and how we will treat your information.</w:t>
      </w:r>
    </w:p>
    <w:p>
      <w:pPr>
        <w:widowControl w:val="0"/>
        <w:ind w:left="420"/>
        <w:jc w:val="both"/>
        <w:rPr>
          <w:rFonts w:ascii="Tahoma" w:hAnsi="Tahoma" w:eastAsia="MS Mincho" w:cs="Tahoma"/>
          <w:kern w:val="2"/>
          <w:sz w:val="18"/>
          <w:szCs w:val="18"/>
          <w:lang w:eastAsia="ja-JP"/>
        </w:rPr>
      </w:pPr>
    </w:p>
    <w:p>
      <w:pPr>
        <w:widowControl w:val="0"/>
        <w:numPr>
          <w:ilvl w:val="0"/>
          <w:numId w:val="2"/>
        </w:numPr>
        <w:jc w:val="both"/>
        <w:rPr>
          <w:rFonts w:ascii="Tahoma" w:hAnsi="Tahoma" w:eastAsia="MS Mincho" w:cs="Tahoma"/>
          <w:b/>
          <w:kern w:val="2"/>
          <w:sz w:val="18"/>
          <w:szCs w:val="18"/>
          <w:lang w:eastAsia="ja-JP"/>
        </w:rPr>
      </w:pPr>
      <w:r>
        <w:rPr>
          <w:rFonts w:ascii="Tahoma" w:hAnsi="Tahoma" w:eastAsia="MS Mincho" w:cs="Tahoma"/>
          <w:b/>
          <w:kern w:val="2"/>
          <w:sz w:val="18"/>
          <w:szCs w:val="18"/>
          <w:lang w:eastAsia="ja-JP"/>
        </w:rPr>
        <w:t>Processing of Personal Data</w:t>
      </w:r>
    </w:p>
    <w:p>
      <w:pPr>
        <w:widowControl w:val="0"/>
        <w:ind w:left="420"/>
        <w:jc w:val="both"/>
        <w:rPr>
          <w:rFonts w:ascii="Tahoma" w:hAnsi="Tahoma" w:eastAsia="MS Mincho" w:cs="Tahoma"/>
          <w:b/>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b/>
          <w:bCs/>
          <w:kern w:val="2"/>
          <w:sz w:val="18"/>
          <w:szCs w:val="18"/>
          <w:lang w:eastAsia="ja-JP"/>
        </w:rPr>
        <w:t>(1) Category and Purpose of Processing</w:t>
      </w:r>
      <w:r>
        <w:rPr>
          <w:rFonts w:ascii="Tahoma" w:hAnsi="Tahoma" w:eastAsia="MS Mincho" w:cs="Tahoma"/>
          <w:kern w:val="2"/>
          <w:sz w:val="18"/>
          <w:szCs w:val="18"/>
          <w:lang w:eastAsia="ja-JP"/>
        </w:rPr>
        <w:t>: When you register your interest in current or future employment with us and in order to process your employment application</w:t>
      </w:r>
      <w:ins w:id="74" w:author="TMI" w:date="2020-11-25T10:34:00Z">
        <w:r>
          <w:rPr>
            <w:rFonts w:ascii="Tahoma" w:hAnsi="Tahoma" w:eastAsia="MS Mincho" w:cs="Tahoma"/>
            <w:kern w:val="2"/>
            <w:sz w:val="18"/>
            <w:szCs w:val="18"/>
            <w:lang w:eastAsia="ja-JP"/>
          </w:rPr>
          <w:t xml:space="preserve"> (</w:t>
        </w:r>
      </w:ins>
      <w:ins w:id="75" w:author="TMI" w:date="2020-11-25T10:43:00Z">
        <w:r>
          <w:rPr>
            <w:rFonts w:ascii="Tahoma" w:hAnsi="Tahoma" w:eastAsia="MS Mincho" w:cs="Tahoma"/>
            <w:kern w:val="2"/>
            <w:sz w:val="18"/>
            <w:szCs w:val="18"/>
            <w:lang w:eastAsia="ja-JP"/>
          </w:rPr>
          <w:t xml:space="preserve">including </w:t>
        </w:r>
      </w:ins>
      <w:ins w:id="76" w:author="TMI" w:date="2020-11-25T10:34:00Z">
        <w:r>
          <w:rPr>
            <w:rFonts w:ascii="Tahoma" w:hAnsi="Tahoma" w:eastAsia="MS Mincho" w:cs="Tahoma"/>
            <w:kern w:val="2"/>
            <w:sz w:val="18"/>
            <w:szCs w:val="18"/>
            <w:lang w:eastAsia="ja-JP"/>
          </w:rPr>
          <w:t xml:space="preserve">to assess and evaluate </w:t>
        </w:r>
      </w:ins>
      <w:ins w:id="77" w:author="TMI" w:date="2020-11-25T10:35:00Z">
        <w:r>
          <w:rPr>
            <w:rFonts w:ascii="Tahoma" w:hAnsi="Tahoma" w:eastAsia="MS Mincho" w:cs="Tahoma"/>
            <w:kern w:val="2"/>
            <w:sz w:val="18"/>
            <w:szCs w:val="18"/>
            <w:lang w:eastAsia="ja-JP"/>
          </w:rPr>
          <w:t xml:space="preserve">suitability for employment in </w:t>
        </w:r>
      </w:ins>
      <w:ins w:id="78" w:author="TMI" w:date="2020-11-25T10:50:00Z">
        <w:r>
          <w:rPr>
            <w:rFonts w:ascii="Tahoma" w:hAnsi="Tahoma" w:eastAsia="MS Mincho" w:cs="Tahoma"/>
            <w:kern w:val="2"/>
            <w:sz w:val="18"/>
            <w:szCs w:val="18"/>
            <w:lang w:eastAsia="ja-JP"/>
          </w:rPr>
          <w:t xml:space="preserve">any </w:t>
        </w:r>
      </w:ins>
      <w:ins w:id="79" w:author="TMI" w:date="2020-11-25T10:35:00Z">
        <w:r>
          <w:rPr>
            <w:rFonts w:ascii="Tahoma" w:hAnsi="Tahoma" w:eastAsia="MS Mincho" w:cs="Tahoma"/>
            <w:kern w:val="2"/>
            <w:sz w:val="18"/>
            <w:szCs w:val="18"/>
            <w:lang w:eastAsia="ja-JP"/>
          </w:rPr>
          <w:t xml:space="preserve">current or future position in the Company, to verify identity and the accuracy of Personal Data and other provided information, and to enter into an </w:t>
        </w:r>
      </w:ins>
      <w:ins w:id="80" w:author="TMI" w:date="2020-11-25T10:36:00Z">
        <w:r>
          <w:rPr>
            <w:rFonts w:ascii="Tahoma" w:hAnsi="Tahoma" w:eastAsia="MS Mincho" w:cs="Tahoma"/>
            <w:kern w:val="2"/>
            <w:sz w:val="18"/>
            <w:szCs w:val="18"/>
            <w:lang w:eastAsia="ja-JP"/>
          </w:rPr>
          <w:t>employment contract, etc.</w:t>
        </w:r>
      </w:ins>
      <w:ins w:id="81" w:author="TMI" w:date="2020-11-25T10:34:00Z">
        <w:r>
          <w:rPr>
            <w:rFonts w:ascii="Tahoma" w:hAnsi="Tahoma" w:eastAsia="MS Mincho" w:cs="Tahoma"/>
            <w:kern w:val="2"/>
            <w:sz w:val="18"/>
            <w:szCs w:val="18"/>
            <w:lang w:eastAsia="ja-JP"/>
          </w:rPr>
          <w:t>)</w:t>
        </w:r>
      </w:ins>
      <w:r>
        <w:rPr>
          <w:rFonts w:ascii="Tahoma" w:hAnsi="Tahoma" w:eastAsia="MS Mincho" w:cs="Tahoma"/>
          <w:kern w:val="2"/>
          <w:sz w:val="18"/>
          <w:szCs w:val="18"/>
          <w:lang w:eastAsia="ja-JP"/>
        </w:rPr>
        <w:t>, it is necessary for us to process your Personal Data. We may process Personal Data collected directly from you or received by placement agencies or any other means in the course of business. In the event that you do not provide us with certain information when requested, we may not be able to provide you with our full support in the recruitment process, and we may not be able to comply with the law or fulfill your requests prior to entering into a contract.</w:t>
      </w:r>
    </w:p>
    <w:p>
      <w:pPr>
        <w:widowControl w:val="0"/>
        <w:jc w:val="both"/>
        <w:rPr>
          <w:rFonts w:ascii="Tahoma" w:hAnsi="Tahoma" w:eastAsia="MS Mincho" w:cs="Tahoma"/>
          <w:kern w:val="2"/>
          <w:sz w:val="18"/>
          <w:szCs w:val="18"/>
          <w:lang w:eastAsia="ja-JP"/>
        </w:rPr>
      </w:pPr>
    </w:p>
    <w:p>
      <w:pPr>
        <w:widowControl w:val="0"/>
        <w:jc w:val="both"/>
        <w:rPr>
          <w:rFonts w:ascii="Tahoma" w:hAnsi="Tahoma" w:cs="Tahoma"/>
          <w:kern w:val="2"/>
          <w:sz w:val="18"/>
          <w:szCs w:val="18"/>
          <w:lang w:eastAsia="ja-JP"/>
        </w:rPr>
      </w:pPr>
      <w:r>
        <w:rPr>
          <w:rFonts w:ascii="Tahoma" w:hAnsi="Tahoma" w:cs="Tahoma"/>
          <w:kern w:val="2"/>
          <w:sz w:val="18"/>
          <w:szCs w:val="18"/>
          <w:lang w:eastAsia="ja-JP"/>
        </w:rPr>
        <w:t xml:space="preserve">The Personal Data that the Company collects, uses, or discloses may include sensitive personal data (including, but not limited to religion, race, health report, criminal record, record of contagious disease, etc.) as well as the following information </w:t>
      </w:r>
      <w:ins w:id="82" w:author="TMI" w:date="2020-11-25T10:02:00Z">
        <w:r>
          <w:rPr>
            <w:rFonts w:ascii="Tahoma" w:hAnsi="Tahoma" w:cs="Tahoma"/>
            <w:kern w:val="2"/>
            <w:sz w:val="18"/>
            <w:szCs w:val="18"/>
            <w:lang w:eastAsia="ja-JP"/>
          </w:rPr>
          <w:t xml:space="preserve">which you have specified in the Application Form </w:t>
        </w:r>
      </w:ins>
      <w:r>
        <w:rPr>
          <w:rFonts w:ascii="Tahoma" w:hAnsi="Tahoma" w:cs="Tahoma"/>
          <w:kern w:val="2"/>
          <w:sz w:val="18"/>
          <w:szCs w:val="18"/>
          <w:lang w:eastAsia="ja-JP"/>
        </w:rPr>
        <w:t xml:space="preserve">for the </w:t>
      </w:r>
      <w:ins w:id="83" w:author="TMI" w:date="2020-11-25T10:02:00Z">
        <w:r>
          <w:rPr>
            <w:rFonts w:ascii="Tahoma" w:hAnsi="Tahoma" w:cs="Tahoma"/>
            <w:kern w:val="2"/>
            <w:sz w:val="18"/>
            <w:szCs w:val="18"/>
            <w:lang w:eastAsia="ja-JP"/>
          </w:rPr>
          <w:t xml:space="preserve">recruitment </w:t>
        </w:r>
      </w:ins>
      <w:r>
        <w:rPr>
          <w:rFonts w:ascii="Tahoma" w:hAnsi="Tahoma" w:cs="Tahoma"/>
          <w:kern w:val="2"/>
          <w:sz w:val="18"/>
          <w:szCs w:val="18"/>
          <w:lang w:eastAsia="ja-JP"/>
        </w:rPr>
        <w:t>following purposes of processing:</w:t>
      </w:r>
    </w:p>
    <w:p>
      <w:pPr>
        <w:widowControl w:val="0"/>
        <w:jc w:val="both"/>
        <w:rPr>
          <w:rFonts w:ascii="Tahoma" w:hAnsi="Tahoma" w:eastAsia="MS Mincho" w:cs="Tahoma"/>
          <w:kern w:val="2"/>
          <w:sz w:val="18"/>
          <w:szCs w:val="18"/>
          <w:lang w:eastAsia="ja-JP"/>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3614"/>
        <w:gridCol w:w="4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lang w:eastAsia="ja-JP"/>
              </w:rPr>
              <w:t>Order</w:t>
            </w:r>
          </w:p>
        </w:tc>
        <w:tc>
          <w:tcPr>
            <w:tcW w:w="3614"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lang w:eastAsia="ja-JP"/>
              </w:rPr>
              <w:t>Category</w:t>
            </w:r>
          </w:p>
        </w:tc>
        <w:tc>
          <w:tcPr>
            <w:tcW w:w="4438"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lang w:eastAsia="ja-JP"/>
              </w:rPr>
              <w:t>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lang w:eastAsia="ja-JP"/>
              </w:rPr>
              <w:t>1</w:t>
            </w:r>
          </w:p>
        </w:tc>
        <w:tc>
          <w:tcPr>
            <w:tcW w:w="3614" w:type="dxa"/>
            <w:shd w:val="clear" w:color="auto" w:fill="auto"/>
          </w:tcPr>
          <w:p>
            <w:pPr>
              <w:widowControl w:val="0"/>
              <w:jc w:val="thaiDistribute"/>
              <w:rPr>
                <w:rFonts w:ascii="Tahoma" w:hAnsi="Tahoma" w:eastAsia="MS Mincho" w:cs="Tahoma"/>
                <w:color w:val="1F497D"/>
                <w:kern w:val="2"/>
                <w:sz w:val="18"/>
                <w:szCs w:val="18"/>
                <w:lang w:eastAsia="ja-JP"/>
              </w:rPr>
            </w:pPr>
            <w:r>
              <w:rPr>
                <w:rFonts w:ascii="Tahoma" w:hAnsi="Tahoma" w:eastAsia="MS Mincho" w:cs="Tahoma"/>
                <w:iCs/>
                <w:kern w:val="2"/>
                <w:sz w:val="18"/>
                <w:szCs w:val="18"/>
                <w:lang w:eastAsia="ja-JP"/>
              </w:rPr>
              <w:t>Name &amp; surname, address, personal photo, ID card, date of birth, e-mail address, phone number, nationality, SSO ID, house registration, emergency contact person, education history, education certificate, work certificate, work experience, driving license No., pay slip,  blood group, religion, race, health report, criminal record, record of contagious disease, etc.</w:t>
            </w:r>
          </w:p>
        </w:tc>
        <w:tc>
          <w:tcPr>
            <w:tcW w:w="4438" w:type="dxa"/>
            <w:shd w:val="clear" w:color="auto" w:fill="auto"/>
          </w:tcPr>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To assess and evaluate suitability for employment in any current or future position in the Company, to verify identity and the accuracy of Personal Data and other provided information, and to enter into an employment contract,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widowControl w:val="0"/>
              <w:jc w:val="center"/>
              <w:rPr>
                <w:rFonts w:ascii="Tahoma" w:hAnsi="Tahoma" w:eastAsia="MS Mincho" w:cs="Tahoma"/>
                <w:kern w:val="2"/>
                <w:sz w:val="18"/>
                <w:szCs w:val="18"/>
                <w:lang w:eastAsia="ja-JP"/>
              </w:rPr>
            </w:pPr>
            <w:r>
              <w:rPr>
                <w:rFonts w:ascii="Tahoma" w:hAnsi="Tahoma" w:eastAsia="MS Mincho" w:cs="Tahoma"/>
                <w:kern w:val="2"/>
                <w:sz w:val="18"/>
                <w:szCs w:val="18"/>
                <w:lang w:eastAsia="ja-JP"/>
              </w:rPr>
              <w:t>2.</w:t>
            </w:r>
          </w:p>
        </w:tc>
        <w:tc>
          <w:tcPr>
            <w:tcW w:w="3614" w:type="dxa"/>
            <w:shd w:val="clear" w:color="auto" w:fill="auto"/>
          </w:tcPr>
          <w:p>
            <w:pPr>
              <w:widowControl w:val="0"/>
              <w:rPr>
                <w:rFonts w:ascii="Tahoma" w:hAnsi="Tahoma" w:eastAsia="MS Mincho" w:cs="Tahoma"/>
                <w:kern w:val="2"/>
                <w:sz w:val="18"/>
                <w:szCs w:val="18"/>
                <w:lang w:eastAsia="ja-JP"/>
              </w:rPr>
            </w:pPr>
            <w:r>
              <w:rPr>
                <w:rFonts w:ascii="Tahoma" w:hAnsi="Tahoma" w:eastAsia="MS Mincho" w:cs="Tahoma"/>
                <w:kern w:val="2"/>
                <w:sz w:val="18"/>
                <w:szCs w:val="18"/>
                <w:lang w:eastAsia="ja-JP"/>
              </w:rPr>
              <w:t>Other information, as necessary</w:t>
            </w:r>
          </w:p>
        </w:tc>
        <w:tc>
          <w:tcPr>
            <w:tcW w:w="4438" w:type="dxa"/>
            <w:shd w:val="clear" w:color="auto" w:fill="auto"/>
          </w:tcPr>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To operate the Company in the ordinary course of business</w:t>
            </w:r>
          </w:p>
        </w:tc>
      </w:tr>
    </w:tbl>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b/>
          <w:bCs/>
          <w:kern w:val="2"/>
          <w:sz w:val="18"/>
          <w:szCs w:val="18"/>
          <w:lang w:eastAsia="ja-JP"/>
        </w:rPr>
        <w:t>(2) Legal Ground of Processing</w:t>
      </w:r>
      <w:r>
        <w:rPr>
          <w:rFonts w:ascii="Tahoma" w:hAnsi="Tahoma" w:eastAsia="MS Mincho" w:cs="Tahoma"/>
          <w:kern w:val="2"/>
          <w:sz w:val="18"/>
          <w:szCs w:val="18"/>
          <w:lang w:eastAsia="ja-JP"/>
        </w:rPr>
        <w:t>: We process your Personal Data based on your consent. If you wish to withdraw your consent, you may proceed at any time by send a letter of the withdrawal of consent to the Company. However, the withdrawal of consent will not affect the collection, use, or disclosure of Personal Data you have already given consent to the Company. Other than where justified by your consent, we will usually process Personal Data where necessary (i) for the performance of contracts executed with you; (ii) for ensuring compliance with our legal obligations; or (iii) for our legitimate interests (or those of a third party), provided your interests and fundamental rights do not override those interests.</w:t>
      </w:r>
    </w:p>
    <w:p>
      <w:pPr>
        <w:widowControl w:val="0"/>
        <w:jc w:val="both"/>
        <w:rPr>
          <w:rFonts w:ascii="Tahoma" w:hAnsi="Tahoma" w:eastAsia="MS Mincho" w:cs="Tahoma"/>
          <w:kern w:val="2"/>
          <w:sz w:val="18"/>
          <w:szCs w:val="18"/>
          <w:lang w:eastAsia="ja-JP"/>
        </w:rPr>
      </w:pPr>
    </w:p>
    <w:p>
      <w:pPr>
        <w:widowControl w:val="0"/>
        <w:jc w:val="both"/>
        <w:rPr>
          <w:rFonts w:ascii="Tahoma" w:hAnsi="Tahoma" w:cs="Tahoma"/>
          <w:kern w:val="2"/>
          <w:sz w:val="18"/>
          <w:szCs w:val="18"/>
          <w:lang w:eastAsia="ja-JP"/>
        </w:rPr>
      </w:pPr>
    </w:p>
    <w:p>
      <w:pPr>
        <w:widowControl w:val="0"/>
        <w:jc w:val="both"/>
        <w:rPr>
          <w:rFonts w:ascii="Tahoma" w:hAnsi="Tahoma" w:cs="Tahoma"/>
          <w:kern w:val="2"/>
          <w:sz w:val="18"/>
          <w:szCs w:val="18"/>
          <w:lang w:eastAsia="ja-JP"/>
        </w:rPr>
      </w:pPr>
      <w:r>
        <w:rPr>
          <w:rFonts w:ascii="Tahoma" w:hAnsi="Tahoma" w:cs="Tahoma"/>
          <w:b/>
          <w:bCs/>
          <w:kern w:val="2"/>
          <w:sz w:val="18"/>
          <w:szCs w:val="18"/>
          <w:lang w:eastAsia="ja-JP"/>
        </w:rPr>
        <w:t xml:space="preserve">(3). Personal Data of Others Provided by You: </w:t>
      </w:r>
      <w:r>
        <w:rPr>
          <w:rFonts w:ascii="Tahoma" w:hAnsi="Tahoma" w:cs="Tahoma"/>
          <w:kern w:val="2"/>
          <w:sz w:val="18"/>
          <w:szCs w:val="18"/>
          <w:lang w:eastAsia="ja-JP"/>
        </w:rPr>
        <w:t xml:space="preserve">In certain situations, including, but not limited to, the </w:t>
      </w:r>
      <w:r>
        <w:rPr>
          <w:rFonts w:ascii="Tahoma" w:hAnsi="Tahoma" w:eastAsia="MS Mincho" w:cs="Tahoma"/>
          <w:kern w:val="2"/>
          <w:sz w:val="18"/>
          <w:szCs w:val="18"/>
          <w:lang w:eastAsia="ja-JP"/>
        </w:rPr>
        <w:t>recruitment</w:t>
      </w:r>
      <w:r>
        <w:rPr>
          <w:rFonts w:ascii="Tahoma" w:hAnsi="Tahoma" w:cs="Tahoma"/>
          <w:kern w:val="2"/>
          <w:sz w:val="18"/>
          <w:szCs w:val="18"/>
          <w:lang w:eastAsia="ja-JP"/>
        </w:rPr>
        <w:t xml:space="preserve"> process, you may provide the Personal Data of others (e.g.</w:t>
      </w:r>
      <w:r>
        <w:rPr>
          <w:rFonts w:ascii="Tahoma" w:hAnsi="Tahoma" w:eastAsia="MS Mincho" w:cs="Tahoma"/>
          <w:kern w:val="2"/>
          <w:sz w:val="18"/>
          <w:szCs w:val="18"/>
          <w:lang w:eastAsia="ja-JP"/>
        </w:rPr>
        <w:t xml:space="preserve"> your family member(s)’s personal data</w:t>
      </w:r>
      <w:r>
        <w:rPr>
          <w:rFonts w:ascii="Tahoma" w:hAnsi="Tahoma" w:cs="Tahoma"/>
          <w:kern w:val="2"/>
          <w:sz w:val="18"/>
          <w:szCs w:val="18"/>
          <w:lang w:eastAsia="ja-JP"/>
        </w:rPr>
        <w:t>) to the Company. It is your responsibility to confirm that they have consented to the processing and transferring of their Personal Data in accordance with this Letter, and you shall be authorized to receive any privacy notice and other related information on their behalf. In the event that you provide a minor’s Personal Data, you shall obtain the consent of his/her parent or legal guardian.</w:t>
      </w: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b/>
          <w:bCs/>
          <w:kern w:val="2"/>
          <w:sz w:val="18"/>
          <w:szCs w:val="18"/>
          <w:lang w:eastAsia="ja-JP"/>
        </w:rPr>
        <w:t>(4) Retention Period</w:t>
      </w:r>
      <w:r>
        <w:rPr>
          <w:rFonts w:ascii="Tahoma" w:hAnsi="Tahoma" w:eastAsia="MS Mincho" w:cs="Tahoma"/>
          <w:kern w:val="2"/>
          <w:sz w:val="18"/>
          <w:szCs w:val="18"/>
          <w:lang w:eastAsia="ja-JP"/>
        </w:rPr>
        <w:t>: We will retain your Personal Data as an applicant for one year for recruitment process.</w:t>
      </w: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If the Company offers you employment, your Personal Data will be kept by the Company at least ten years after the expiration of your employment contract. The Company may retain the Personal Data for a longer period if necessary; provided, however, that your Personal Data will never be kept for longer than required for the purpose(s) for which it has been collected or processed, in accordance with applicable laws or to allow the Company to protect the legitimate rights and interests of its own or of third parties.</w:t>
      </w: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b/>
          <w:bCs/>
          <w:kern w:val="2"/>
          <w:sz w:val="18"/>
          <w:szCs w:val="18"/>
          <w:lang w:eastAsia="ja-JP"/>
        </w:rPr>
        <w:t>(5) Disclosure and Oversea Transfer</w:t>
      </w:r>
      <w:r>
        <w:rPr>
          <w:rFonts w:ascii="Tahoma" w:hAnsi="Tahoma" w:eastAsia="MS Mincho" w:cs="Tahoma"/>
          <w:kern w:val="2"/>
          <w:sz w:val="18"/>
          <w:szCs w:val="18"/>
          <w:lang w:eastAsia="ja-JP"/>
        </w:rPr>
        <w:t>: The Company may send or transfer your Personal Data to our group company, affiliated company and/or other third parties that are our service assignees necessary in the ordinary course of business. The Company may send or transfer your Personal Data to foreign countries located outside of Thailand, such as Japan. These countries may not have the same adequate data protection standard laws as Thailand, and you may not be afforded some of the rights conferred upon you in Thailand.</w:t>
      </w:r>
    </w:p>
    <w:p>
      <w:pPr>
        <w:widowControl w:val="0"/>
        <w:jc w:val="both"/>
        <w:rPr>
          <w:rFonts w:ascii="Tahoma" w:hAnsi="Tahoma" w:eastAsia="MS Mincho" w:cs="Tahoma"/>
          <w:kern w:val="2"/>
          <w:sz w:val="18"/>
          <w:szCs w:val="18"/>
          <w:lang w:eastAsia="ja-JP"/>
        </w:rPr>
      </w:pPr>
    </w:p>
    <w:p>
      <w:pPr>
        <w:widowControl w:val="0"/>
        <w:numPr>
          <w:ilvl w:val="0"/>
          <w:numId w:val="2"/>
        </w:numPr>
        <w:jc w:val="both"/>
        <w:rPr>
          <w:rFonts w:ascii="Tahoma" w:hAnsi="Tahoma" w:eastAsia="MS Mincho" w:cs="Tahoma"/>
          <w:b/>
          <w:kern w:val="2"/>
          <w:sz w:val="18"/>
          <w:szCs w:val="18"/>
          <w:lang w:eastAsia="ja-JP"/>
        </w:rPr>
      </w:pPr>
      <w:r>
        <w:rPr>
          <w:rFonts w:ascii="Tahoma" w:hAnsi="Tahoma" w:eastAsia="MS Mincho" w:cs="Tahoma"/>
          <w:b/>
          <w:kern w:val="2"/>
          <w:sz w:val="18"/>
          <w:szCs w:val="18"/>
          <w:lang w:eastAsia="ja-JP"/>
        </w:rPr>
        <w:t>Your Rights</w:t>
      </w:r>
    </w:p>
    <w:p>
      <w:pPr>
        <w:widowControl w:val="0"/>
        <w:ind w:left="420"/>
        <w:jc w:val="both"/>
        <w:rPr>
          <w:rFonts w:ascii="Tahoma" w:hAnsi="Tahoma" w:eastAsia="MS Mincho" w:cs="Tahoma"/>
          <w:b/>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 xml:space="preserve">The PDPA provides you the following rights to (i) withdraw consent, (ii) access, (iii) </w:t>
      </w:r>
      <w:r>
        <w:rPr>
          <w:rFonts w:ascii="Tahoma" w:hAnsi="Tahoma" w:eastAsia="MS Mincho" w:cs="Tahoma"/>
          <w:kern w:val="2"/>
          <w:sz w:val="18"/>
          <w:szCs w:val="18"/>
          <w:lang w:eastAsia="ja-JP" w:bidi="ar-SA"/>
        </w:rPr>
        <w:t>rectification</w:t>
      </w:r>
      <w:r>
        <w:rPr>
          <w:rFonts w:ascii="Tahoma" w:hAnsi="Tahoma" w:eastAsia="MS Mincho" w:cs="Tahoma"/>
          <w:kern w:val="2"/>
          <w:sz w:val="18"/>
          <w:szCs w:val="18"/>
          <w:lang w:eastAsia="ja-JP"/>
        </w:rPr>
        <w:t>, (iv) erasure, (v) restriction of processing, (vi) data portability, (vii) object the processing, (viii) complaint to the relevant data protection authority. In case you wish to make a request for Personal Data specified in this Claus or have any questions regarding this Letter, please contact the following Department. The contact details are as follows:</w:t>
      </w:r>
    </w:p>
    <w:p>
      <w:pPr>
        <w:widowControl w:val="0"/>
        <w:jc w:val="both"/>
        <w:rPr>
          <w:rFonts w:ascii="Tahoma" w:hAnsi="Tahoma" w:eastAsia="MS Mincho" w:cs="Tahoma"/>
          <w:kern w:val="2"/>
          <w:sz w:val="18"/>
          <w:szCs w:val="18"/>
          <w:lang w:eastAsia="ja-JP"/>
        </w:rPr>
      </w:pPr>
    </w:p>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[HR Department]</w:t>
      </w:r>
      <w:r>
        <w:rPr>
          <w:rFonts w:ascii="Tahoma" w:hAnsi="Tahoma" w:eastAsia="MS Mincho" w:cs="Tahoma"/>
          <w:kern w:val="2"/>
          <w:sz w:val="18"/>
          <w:szCs w:val="18"/>
          <w:lang w:eastAsia="ja-JP"/>
        </w:rPr>
        <w:tab/>
      </w:r>
      <w:r>
        <w:rPr>
          <w:rFonts w:ascii="Tahoma" w:hAnsi="Tahoma" w:eastAsia="MS Mincho" w:cs="Tahoma"/>
          <w:kern w:val="2"/>
          <w:sz w:val="18"/>
          <w:szCs w:val="18"/>
          <w:lang w:eastAsia="ja-JP"/>
        </w:rPr>
        <w:t>Telephone Number:</w:t>
      </w:r>
      <w:r>
        <w:rPr>
          <w:rFonts w:ascii="Tahoma" w:hAnsi="Tahoma" w:eastAsia="MS Mincho" w:cs="Tahoma"/>
          <w:kern w:val="2"/>
          <w:sz w:val="18"/>
          <w:szCs w:val="18"/>
          <w:lang w:eastAsia="ja-JP"/>
        </w:rPr>
        <w:tab/>
      </w:r>
      <w:r>
        <w:rPr>
          <w:rFonts w:ascii="Tahoma" w:hAnsi="Tahoma" w:eastAsia="MS Mincho" w:cs="Tahoma"/>
          <w:kern w:val="2"/>
          <w:sz w:val="18"/>
          <w:szCs w:val="18"/>
          <w:lang w:eastAsia="ja-JP"/>
        </w:rPr>
        <w:t>[02-642-1105]</w:t>
      </w:r>
    </w:p>
    <w:p>
      <w:pPr>
        <w:widowControl w:val="0"/>
        <w:jc w:val="both"/>
        <w:rPr>
          <w:rFonts w:ascii="Tahoma" w:hAnsi="Tahoma" w:eastAsia="MS Mincho" w:cs="Tahoma"/>
          <w:kern w:val="2"/>
          <w:sz w:val="18"/>
          <w:szCs w:val="18"/>
          <w:lang w:eastAsia="ja-JP"/>
        </w:rPr>
      </w:pPr>
      <w:r>
        <w:rPr>
          <w:rFonts w:ascii="Tahoma" w:hAnsi="Tahoma" w:eastAsia="MS Mincho" w:cs="Tahoma"/>
          <w:kern w:val="2"/>
          <w:sz w:val="18"/>
          <w:szCs w:val="18"/>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lang w:eastAsia="ja-JP"/>
        </w:rPr>
        <w:t>E-Mail Address:</w:t>
      </w:r>
      <w:r>
        <w:rPr>
          <w:rFonts w:ascii="Tahoma" w:hAnsi="Tahoma" w:eastAsia="MS Mincho" w:cs="Tahoma"/>
          <w:kern w:val="2"/>
          <w:sz w:val="18"/>
          <w:szCs w:val="18"/>
          <w:lang w:eastAsia="ja-JP"/>
        </w:rPr>
        <w:tab/>
      </w:r>
      <w:r>
        <w:rPr>
          <w:rFonts w:ascii="Tahoma" w:hAnsi="Tahoma" w:eastAsia="MS Mincho" w:cs="Tahoma"/>
          <w:kern w:val="2"/>
          <w:sz w:val="18"/>
          <w:szCs w:val="18"/>
          <w:lang w:eastAsia="ja-JP"/>
        </w:rPr>
        <w:tab/>
      </w:r>
      <w:r>
        <w:rPr>
          <w:rFonts w:ascii="Tahoma" w:hAnsi="Tahoma" w:eastAsia="MS Mincho" w:cs="Tahoma"/>
          <w:kern w:val="2"/>
          <w:sz w:val="18"/>
          <w:szCs w:val="18"/>
          <w:lang w:eastAsia="ja-JP"/>
        </w:rPr>
        <w:t>[hr@netdesigngroup.com]</w:t>
      </w:r>
    </w:p>
    <w:p>
      <w:pPr>
        <w:widowControl w:val="0"/>
        <w:jc w:val="both"/>
        <w:rPr>
          <w:rFonts w:ascii="Tahoma" w:hAnsi="Tahoma" w:eastAsia="MS Mincho" w:cs="Tahoma"/>
          <w:kern w:val="2"/>
          <w:sz w:val="18"/>
          <w:szCs w:val="18"/>
          <w:lang w:eastAsia="ja-JP"/>
        </w:rPr>
      </w:pPr>
    </w:p>
    <w:p>
      <w:pPr>
        <w:rPr>
          <w:rFonts w:ascii="Tahoma" w:hAnsi="Tahoma" w:eastAsia="MS Mincho" w:cs="Tahoma"/>
          <w:b/>
          <w:kern w:val="2"/>
          <w:sz w:val="18"/>
          <w:szCs w:val="18"/>
          <w:lang w:eastAsia="ja-JP"/>
        </w:rPr>
      </w:pPr>
      <w:r>
        <w:rPr>
          <w:rFonts w:ascii="Tahoma" w:hAnsi="Tahoma" w:eastAsia="MS Mincho" w:cs="Tahoma"/>
          <w:b/>
          <w:kern w:val="2"/>
          <w:sz w:val="18"/>
          <w:szCs w:val="18"/>
          <w:lang w:eastAsia="ja-JP"/>
        </w:rPr>
        <w:br w:type="page"/>
      </w:r>
    </w:p>
    <w:p>
      <w:pPr>
        <w:widowControl w:val="0"/>
        <w:numPr>
          <w:ilvl w:val="0"/>
          <w:numId w:val="2"/>
        </w:numPr>
        <w:jc w:val="both"/>
        <w:rPr>
          <w:rFonts w:ascii="Tahoma" w:hAnsi="Tahoma" w:eastAsia="MS Mincho" w:cs="Tahoma"/>
          <w:b/>
          <w:kern w:val="2"/>
          <w:sz w:val="18"/>
          <w:szCs w:val="18"/>
          <w:lang w:eastAsia="ja-JP"/>
        </w:rPr>
      </w:pPr>
      <w:r>
        <w:rPr>
          <w:rFonts w:ascii="Tahoma" w:hAnsi="Tahoma" w:eastAsia="MS Mincho" w:cs="Tahoma"/>
          <w:b/>
          <w:kern w:val="2"/>
          <w:sz w:val="18"/>
          <w:szCs w:val="18"/>
          <w:lang w:eastAsia="ja-JP"/>
        </w:rPr>
        <w:t>Consent Declaration</w:t>
      </w:r>
    </w:p>
    <w:p>
      <w:pPr>
        <w:widowControl w:val="0"/>
        <w:jc w:val="both"/>
        <w:rPr>
          <w:rFonts w:ascii="Tahoma" w:hAnsi="Tahoma" w:eastAsia="MS Mincho" w:cs="Tahoma"/>
          <w:b/>
          <w:kern w:val="2"/>
          <w:sz w:val="18"/>
          <w:szCs w:val="18"/>
          <w:lang w:eastAsia="ja-JP"/>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val="0"/>
              <w:jc w:val="center"/>
              <w:rPr>
                <w:rFonts w:ascii="Tahoma" w:hAnsi="Tahoma" w:cs="Tahoma"/>
                <w:b/>
                <w:bCs/>
                <w:kern w:val="2"/>
                <w:sz w:val="18"/>
                <w:szCs w:val="18"/>
                <w:lang w:eastAsia="ja-JP"/>
              </w:rPr>
            </w:pPr>
            <w:r>
              <w:rPr>
                <w:rFonts w:ascii="Tahoma" w:hAnsi="Tahoma" w:cs="Tahoma"/>
                <w:b/>
                <w:bCs/>
                <w:kern w:val="2"/>
                <w:sz w:val="18"/>
                <w:szCs w:val="18"/>
                <w:lang w:eastAsia="ja-JP"/>
              </w:rPr>
              <w:t>Consent Form</w:t>
            </w:r>
          </w:p>
          <w:p>
            <w:pPr>
              <w:widowControl w:val="0"/>
              <w:jc w:val="center"/>
              <w:rPr>
                <w:rFonts w:ascii="Tahoma" w:hAnsi="Tahoma" w:cs="Tahoma"/>
                <w:b/>
                <w:bCs/>
                <w:kern w:val="2"/>
                <w:sz w:val="18"/>
                <w:szCs w:val="18"/>
                <w:lang w:eastAsia="ja-JP"/>
              </w:rPr>
            </w:pPr>
          </w:p>
          <w:p>
            <w:pPr>
              <w:widowControl w:val="0"/>
              <w:jc w:val="both"/>
              <w:rPr>
                <w:rFonts w:ascii="Tahoma" w:hAnsi="Tahoma" w:cs="Tahoma"/>
                <w:kern w:val="2"/>
                <w:sz w:val="18"/>
                <w:szCs w:val="18"/>
                <w:lang w:eastAsia="ja-JP"/>
              </w:rPr>
            </w:pPr>
            <w:r>
              <w:rPr>
                <w:rFonts w:ascii="Tahoma" w:hAnsi="Tahoma" w:cs="Tahoma"/>
                <w:kern w:val="2"/>
                <w:sz w:val="18"/>
                <w:szCs w:val="18"/>
                <w:lang w:eastAsia="ja-JP"/>
              </w:rPr>
              <w:t>□</w:t>
            </w:r>
            <w:r>
              <w:rPr>
                <w:rFonts w:ascii="Tahoma" w:hAnsi="Tahoma" w:cs="Tahoma"/>
                <w:kern w:val="2"/>
                <w:sz w:val="18"/>
                <w:szCs w:val="18"/>
                <w:lang w:eastAsia="ja-JP"/>
              </w:rPr>
              <w:tab/>
            </w:r>
            <w:r>
              <w:rPr>
                <w:rFonts w:ascii="Tahoma" w:hAnsi="Tahoma" w:cs="Tahoma"/>
                <w:kern w:val="2"/>
                <w:sz w:val="18"/>
                <w:szCs w:val="18"/>
                <w:lang w:eastAsia="ja-JP"/>
              </w:rPr>
              <w:t xml:space="preserve">I consent to the collection, use, and/or disclosure of my Personal Data and sensitive data for recruitment process by </w:t>
            </w:r>
            <w:r>
              <w:rPr>
                <w:rFonts w:ascii="Tahoma" w:hAnsi="Tahoma" w:cs="Tahoma"/>
                <w:kern w:val="2"/>
                <w:sz w:val="18"/>
                <w:szCs w:val="18"/>
                <w:highlight w:val="yellow"/>
                <w:lang w:eastAsia="ja-JP"/>
              </w:rPr>
              <w:t>[please specify the Company name here]</w:t>
            </w:r>
            <w:r>
              <w:rPr>
                <w:rFonts w:ascii="Tahoma" w:hAnsi="Tahoma" w:cs="Tahoma"/>
                <w:kern w:val="2"/>
                <w:sz w:val="18"/>
                <w:szCs w:val="18"/>
                <w:lang w:eastAsia="ja-JP"/>
              </w:rPr>
              <w:t xml:space="preserve"> entities within our group, our third-party assignees, and/or contractors for the purposes where consent is required by law, as specified in the Letter of Consent.</w:t>
            </w:r>
          </w:p>
          <w:p>
            <w:pPr>
              <w:widowControl w:val="0"/>
              <w:jc w:val="both"/>
              <w:rPr>
                <w:rFonts w:ascii="Tahoma" w:hAnsi="Tahoma" w:cs="Tahoma"/>
                <w:kern w:val="2"/>
                <w:sz w:val="18"/>
                <w:szCs w:val="18"/>
                <w:lang w:eastAsia="ja-JP"/>
              </w:rPr>
            </w:pPr>
            <w:r>
              <w:rPr>
                <w:rFonts w:ascii="Tahoma" w:hAnsi="Tahoma" w:cs="Tahoma"/>
                <w:kern w:val="2"/>
                <w:sz w:val="18"/>
                <w:szCs w:val="18"/>
                <w:lang w:eastAsia="ja-JP"/>
              </w:rPr>
              <w:t>□</w:t>
            </w:r>
            <w:r>
              <w:rPr>
                <w:rFonts w:ascii="Tahoma" w:hAnsi="Tahoma" w:cs="Tahoma"/>
                <w:kern w:val="2"/>
                <w:sz w:val="18"/>
                <w:szCs w:val="18"/>
                <w:lang w:eastAsia="ja-JP"/>
              </w:rPr>
              <w:tab/>
            </w:r>
            <w:r>
              <w:rPr>
                <w:rFonts w:ascii="Tahoma" w:hAnsi="Tahoma" w:cs="Tahoma"/>
                <w:kern w:val="2"/>
                <w:sz w:val="18"/>
                <w:szCs w:val="18"/>
                <w:lang w:eastAsia="ja-JP"/>
              </w:rPr>
              <w:t>I consent to the transfer of my Personal Data to foreign countries in accordance with Section 1(5).</w:t>
            </w:r>
          </w:p>
          <w:p>
            <w:pPr>
              <w:widowControl w:val="0"/>
              <w:jc w:val="both"/>
              <w:rPr>
                <w:rFonts w:ascii="Tahoma" w:hAnsi="Tahoma" w:cs="Tahoma"/>
                <w:kern w:val="2"/>
                <w:sz w:val="18"/>
                <w:szCs w:val="18"/>
                <w:lang w:eastAsia="ja-JP"/>
              </w:rPr>
            </w:pPr>
          </w:p>
          <w:p>
            <w:pPr>
              <w:widowControl w:val="0"/>
              <w:jc w:val="both"/>
              <w:rPr>
                <w:rFonts w:ascii="Tahoma" w:hAnsi="Tahoma" w:cs="Tahoma"/>
                <w:kern w:val="2"/>
                <w:sz w:val="18"/>
                <w:szCs w:val="18"/>
                <w:lang w:eastAsia="ja-JP"/>
              </w:rPr>
            </w:pPr>
            <w:r>
              <w:rPr>
                <w:rFonts w:ascii="Tahoma" w:hAnsi="Tahoma" w:cs="Tahoma"/>
                <w:kern w:val="2"/>
                <w:sz w:val="18"/>
                <w:szCs w:val="18"/>
                <w:lang w:eastAsia="ja-JP"/>
              </w:rPr>
              <w:t>Where I have provided to the Company the Personal Data of any person other than myself, I hereby represent and warrant that I have informed him/her of the purposes for which his/her Personal Data is collected, used and disclosed and his/her rights concerning our privacy notice and obtain his/her consent. I hereby undertake to verify the accuracy and completeness of Personal Data provided to the Company.</w:t>
            </w:r>
          </w:p>
          <w:p>
            <w:pPr>
              <w:widowControl w:val="0"/>
              <w:jc w:val="both"/>
              <w:rPr>
                <w:rFonts w:ascii="Tahoma" w:hAnsi="Tahoma" w:cs="Tahoma"/>
                <w:kern w:val="2"/>
                <w:sz w:val="18"/>
                <w:szCs w:val="18"/>
                <w:lang w:eastAsia="ja-JP"/>
              </w:rPr>
            </w:pPr>
          </w:p>
          <w:p>
            <w:pPr>
              <w:widowControl w:val="0"/>
              <w:jc w:val="both"/>
              <w:rPr>
                <w:rFonts w:ascii="Tahoma" w:hAnsi="Tahoma" w:cs="Tahoma"/>
                <w:kern w:val="2"/>
                <w:sz w:val="18"/>
                <w:szCs w:val="18"/>
                <w:u w:val="single"/>
                <w:lang w:eastAsia="ja-JP"/>
              </w:rPr>
            </w:pPr>
            <w:r>
              <w:rPr>
                <w:rFonts w:ascii="Tahoma" w:hAnsi="Tahoma" w:cs="Tahoma"/>
                <w:kern w:val="2"/>
                <w:sz w:val="18"/>
                <w:szCs w:val="18"/>
                <w:lang w:eastAsia="ja-JP"/>
              </w:rPr>
              <w:t>Signature</w:t>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p>
          <w:p>
            <w:pPr>
              <w:widowControl w:val="0"/>
              <w:jc w:val="both"/>
              <w:rPr>
                <w:rFonts w:ascii="Tahoma" w:hAnsi="Tahoma" w:cs="Tahoma"/>
                <w:kern w:val="2"/>
                <w:sz w:val="18"/>
                <w:szCs w:val="18"/>
                <w:u w:val="single"/>
                <w:lang w:eastAsia="ja-JP"/>
              </w:rPr>
            </w:pPr>
            <w:r>
              <w:rPr>
                <w:rFonts w:ascii="Tahoma" w:hAnsi="Tahoma" w:cs="Tahoma"/>
                <w:kern w:val="2"/>
                <w:sz w:val="18"/>
                <w:szCs w:val="18"/>
                <w:lang w:eastAsia="ja-JP"/>
              </w:rPr>
              <w:t>Date</w:t>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ab/>
            </w:r>
            <w:r>
              <w:rPr>
                <w:rFonts w:ascii="Tahoma" w:hAnsi="Tahoma" w:cs="Tahoma"/>
                <w:kern w:val="2"/>
                <w:sz w:val="18"/>
                <w:szCs w:val="18"/>
                <w:u w:val="single"/>
                <w:lang w:eastAsia="ja-JP"/>
              </w:rPr>
              <w:t xml:space="preserve"> </w:t>
            </w:r>
          </w:p>
          <w:p>
            <w:pPr>
              <w:widowControl w:val="0"/>
              <w:jc w:val="both"/>
              <w:rPr>
                <w:rFonts w:ascii="Tahoma" w:hAnsi="Tahoma" w:cs="Tahoma"/>
                <w:kern w:val="2"/>
                <w:sz w:val="18"/>
                <w:szCs w:val="18"/>
                <w:lang w:eastAsia="ja-JP"/>
              </w:rPr>
            </w:pPr>
          </w:p>
        </w:tc>
      </w:tr>
    </w:tbl>
    <w:p>
      <w:pPr>
        <w:jc w:val="center"/>
        <w:rPr>
          <w:rFonts w:ascii="Tahoma" w:hAnsi="Tahoma" w:eastAsia="MS Mincho" w:cs="Tahoma"/>
          <w:kern w:val="2"/>
          <w:sz w:val="18"/>
          <w:szCs w:val="18"/>
          <w:u w:val="single"/>
          <w:lang w:eastAsia="ja-JP"/>
        </w:rPr>
      </w:pPr>
    </w:p>
    <w:p>
      <w:pPr>
        <w:jc w:val="center"/>
        <w:rPr>
          <w:rFonts w:ascii="Tahoma" w:hAnsi="Tahoma" w:eastAsia="MS Mincho" w:cs="Tahoma"/>
          <w:kern w:val="2"/>
          <w:sz w:val="18"/>
          <w:szCs w:val="18"/>
          <w:u w:val="single"/>
          <w:lang w:eastAsia="ja-JP"/>
        </w:rPr>
      </w:pPr>
    </w:p>
    <w:p>
      <w:pPr>
        <w:jc w:val="center"/>
        <w:rPr>
          <w:rFonts w:ascii="Tahoma" w:hAnsi="Tahoma" w:eastAsia="MS Mincho" w:cs="Tahoma"/>
          <w:kern w:val="2"/>
          <w:sz w:val="18"/>
          <w:szCs w:val="18"/>
          <w:u w:val="single"/>
          <w:lang w:eastAsia="ja-JP"/>
        </w:rPr>
      </w:pPr>
    </w:p>
    <w:p>
      <w:pPr>
        <w:numPr>
          <w:ilvl w:val="0"/>
          <w:numId w:val="1"/>
        </w:numPr>
        <w:rPr>
          <w:rFonts w:ascii="Tahoma" w:hAnsi="Tahoma" w:eastAsia="MS Mincho" w:cs="Tahoma"/>
          <w:bCs/>
          <w:sz w:val="18"/>
          <w:szCs w:val="18"/>
        </w:rPr>
      </w:pPr>
      <w:r>
        <w:rPr>
          <w:rFonts w:hint="cs" w:ascii="Tahoma" w:hAnsi="Tahoma" w:eastAsia="MS Mincho" w:cs="Tahoma"/>
          <w:bCs/>
          <w:sz w:val="18"/>
          <w:szCs w:val="18"/>
          <w:cs/>
          <w:lang w:val="th-TH" w:bidi="th-TH"/>
        </w:rPr>
        <w:t xml:space="preserve">การให้ความยินยอม </w:t>
      </w:r>
      <w:r>
        <w:rPr>
          <w:rFonts w:hint="cs" w:ascii="Tahoma" w:hAnsi="Tahoma" w:eastAsia="MS Mincho" w:cs="Tahoma"/>
          <w:bCs/>
          <w:sz w:val="18"/>
          <w:szCs w:val="18"/>
          <w:cs/>
        </w:rPr>
        <w:t>(</w:t>
      </w:r>
      <w:r>
        <w:rPr>
          <w:rFonts w:ascii="Tahoma" w:hAnsi="Tahoma" w:eastAsia="MS Mincho" w:cs="Tahoma"/>
          <w:b/>
          <w:sz w:val="18"/>
          <w:szCs w:val="18"/>
        </w:rPr>
        <w:t>Consent Declaration</w:t>
      </w:r>
      <w:r>
        <w:rPr>
          <w:rFonts w:hint="cs" w:ascii="Tahoma" w:hAnsi="Tahoma" w:eastAsia="MS Mincho" w:cs="Tahoma"/>
          <w:bCs/>
          <w:sz w:val="18"/>
          <w:szCs w:val="18"/>
          <w:cs/>
        </w:rPr>
        <w:t>)</w:t>
      </w:r>
    </w:p>
    <w:p>
      <w:pPr>
        <w:rPr>
          <w:rFonts w:ascii="Tahoma" w:hAnsi="Tahoma" w:eastAsia="MS Mincho" w:cs="Tahoma"/>
          <w:kern w:val="2"/>
          <w:sz w:val="18"/>
          <w:szCs w:val="18"/>
          <w:u w:val="single"/>
          <w:lang w:eastAsia="ja-JP"/>
        </w:rPr>
      </w:pPr>
    </w:p>
    <w:p>
      <w:pPr>
        <w:jc w:val="center"/>
        <w:rPr>
          <w:rFonts w:ascii="Tahoma" w:hAnsi="Tahoma" w:eastAsia="MS Mincho" w:cs="Tahoma"/>
          <w:kern w:val="2"/>
          <w:sz w:val="18"/>
          <w:szCs w:val="18"/>
          <w:u w:val="single"/>
          <w:lang w:eastAsia="ja-JP"/>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jc w:val="center"/>
              <w:rPr>
                <w:rFonts w:cs="Cordia New"/>
                <w:b/>
                <w:bCs/>
                <w:szCs w:val="21"/>
              </w:rPr>
            </w:pPr>
            <w:bookmarkStart w:id="3" w:name="_Hlk82171175"/>
          </w:p>
          <w:p>
            <w:pPr>
              <w:jc w:val="center"/>
              <w:rPr>
                <w:rFonts w:ascii="Tahoma" w:hAnsi="Tahoma" w:eastAsia="Calibri" w:cs="Tahoma"/>
                <w:b/>
                <w:bCs/>
                <w:sz w:val="18"/>
                <w:szCs w:val="18"/>
                <w:cs/>
              </w:rPr>
            </w:pPr>
            <w:r>
              <w:rPr>
                <w:rFonts w:ascii="Tahoma" w:hAnsi="Tahoma" w:eastAsia="Calibri" w:cs="Tahoma"/>
                <w:b/>
                <w:bCs/>
                <w:sz w:val="18"/>
                <w:szCs w:val="18"/>
                <w:cs/>
                <w:lang w:val="th-TH" w:bidi="th-TH"/>
              </w:rPr>
              <w:t>แบบให้ความยินยอมประมวลผลข้อมูลส่วนบุคคล</w:t>
            </w:r>
          </w:p>
          <w:p>
            <w:pPr>
              <w:jc w:val="thaiDistribute"/>
              <w:rPr>
                <w:rFonts w:ascii="Tahoma" w:hAnsi="Tahoma" w:eastAsia="Calibri" w:cs="Tahoma"/>
                <w:b/>
                <w:bCs/>
                <w:sz w:val="18"/>
                <w:szCs w:val="18"/>
              </w:rPr>
            </w:pPr>
          </w:p>
          <w:p>
            <w:pPr>
              <w:jc w:val="thaiDistribute"/>
              <w:rPr>
                <w:rFonts w:ascii="Tahoma" w:hAnsi="Tahoma" w:cs="Tahoma"/>
                <w:sz w:val="18"/>
                <w:szCs w:val="18"/>
              </w:rPr>
            </w:pPr>
            <w:r>
              <w:rPr>
                <w:rFonts w:ascii="Tahoma" w:hAnsi="Tahoma" w:eastAsia="Calibri" w:cs="Tahoma"/>
                <w:sz w:val="18"/>
                <w:szCs w:val="18"/>
              </w:rPr>
              <w:drawing>
                <wp:inline distT="0" distB="0" distL="0" distR="0">
                  <wp:extent cx="200025" cy="1714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0025" cy="171450"/>
                          </a:xfrm>
                          <a:prstGeom prst="rect">
                            <a:avLst/>
                          </a:prstGeom>
                          <a:noFill/>
                        </pic:spPr>
                      </pic:pic>
                    </a:graphicData>
                  </a:graphic>
                </wp:inline>
              </w:drawing>
            </w:r>
            <w:r>
              <w:rPr>
                <w:rFonts w:ascii="Tahoma" w:hAnsi="Tahoma" w:cs="Tahoma"/>
                <w:sz w:val="18"/>
                <w:szCs w:val="18"/>
              </w:rPr>
              <w:tab/>
            </w:r>
            <w:r>
              <w:rPr>
                <w:rFonts w:ascii="Tahoma" w:hAnsi="Tahoma" w:cs="Tahoma"/>
                <w:sz w:val="18"/>
                <w:szCs w:val="18"/>
                <w:cs/>
                <w:lang w:val="th-TH" w:bidi="th-TH"/>
              </w:rPr>
              <w:t>ข้าพเจ้าให้ความยินยอมในการเก็บรวบรวม ใช้ และหรือ เปิดเผยข้อมูลส่วนบุคคล</w:t>
            </w:r>
            <w:r>
              <w:rPr>
                <w:rFonts w:ascii="Tahoma" w:hAnsi="Tahoma" w:cs="Tahoma"/>
                <w:sz w:val="18"/>
                <w:szCs w:val="18"/>
              </w:rPr>
              <w:t xml:space="preserve"> </w:t>
            </w:r>
            <w:r>
              <w:rPr>
                <w:rFonts w:ascii="Tahoma" w:hAnsi="Tahoma" w:cs="Tahoma"/>
                <w:sz w:val="18"/>
                <w:szCs w:val="18"/>
                <w:cs/>
                <w:lang w:val="th-TH" w:bidi="th-TH"/>
              </w:rPr>
              <w:t>และข้อมูลส่วนบุคคลที่มีความอ่อนไหวเป็นพิเศษของข้าพเจ้าเพื่อวัตถุประสงค์ในการสมัครงานของ บริษัท</w:t>
            </w:r>
            <w:r>
              <w:rPr>
                <w:rFonts w:ascii="Tahoma" w:hAnsi="Tahoma" w:cs="Tahoma"/>
                <w:sz w:val="18"/>
                <w:szCs w:val="18"/>
              </w:rPr>
              <w:t xml:space="preserve"> </w:t>
            </w:r>
            <w:r>
              <w:rPr>
                <w:rFonts w:ascii="Tahoma" w:hAnsi="Tahoma" w:cs="Tahoma"/>
                <w:sz w:val="18"/>
                <w:szCs w:val="18"/>
                <w:cs/>
                <w:lang w:val="th-TH" w:bidi="th-TH"/>
              </w:rPr>
              <w:t>เน็ตดีไซน์ โฮสต์ จำกั</w:t>
            </w:r>
            <w:r>
              <w:rPr>
                <w:rFonts w:hint="cs" w:ascii="Tahoma" w:hAnsi="Tahoma" w:cs="Tahoma"/>
                <w:sz w:val="18"/>
                <w:szCs w:val="18"/>
                <w:cs/>
                <w:lang w:val="th-TH" w:bidi="th-TH"/>
              </w:rPr>
              <w:t>ด</w:t>
            </w:r>
            <w:r>
              <w:rPr>
                <w:rFonts w:ascii="Tahoma" w:hAnsi="Tahoma" w:cs="Tahoma"/>
                <w:sz w:val="18"/>
                <w:szCs w:val="18"/>
                <w:cs/>
              </w:rPr>
              <w:t xml:space="preserve"> </w:t>
            </w:r>
            <w:r>
              <w:rPr>
                <w:rFonts w:ascii="Tahoma" w:hAnsi="Tahoma" w:cs="Tahoma"/>
                <w:sz w:val="18"/>
                <w:szCs w:val="18"/>
                <w:cs/>
                <w:lang w:val="th-TH" w:bidi="th-TH"/>
              </w:rPr>
              <w:t>บริษัทในเครือ ผู้ให้บริการภายนอก และหรือผู้รับจ้างของเรา ซึ่งเป็นวัตถุประสงค์ที่ต้องได้รับความยินยอมตามกฎหมาย ดังที่ได้ระบุในประกาศนโยบายความเป็นส่วนตัวฉบับนี้</w:t>
            </w:r>
          </w:p>
          <w:p>
            <w:pPr>
              <w:rPr>
                <w:rFonts w:ascii="Tahoma" w:hAnsi="Tahoma" w:cs="Tahoma"/>
                <w:sz w:val="18"/>
                <w:szCs w:val="18"/>
              </w:rPr>
            </w:pPr>
            <w:r>
              <w:rPr>
                <w:rFonts w:ascii="Tahoma" w:hAnsi="Tahoma" w:cs="Tahoma"/>
                <w:sz w:val="18"/>
                <w:szCs w:val="18"/>
              </w:rPr>
              <w:tab/>
            </w:r>
            <w:r>
              <w:rPr>
                <w:rFonts w:ascii="Tahoma" w:hAnsi="Tahoma" w:cs="Tahoma"/>
                <w:sz w:val="18"/>
                <w:szCs w:val="18"/>
              </w:rPr>
              <w:t>I consent to the collection, use, and/or disclosure of my Personal Data and sensitive data for recruitment process by Netdesign Host Co., Ltd. entities within our group, our third-party assignees, and/or contractors for the purposes where consent is required by law, as specified in the Letter of Consent.</w:t>
            </w:r>
          </w:p>
          <w:p>
            <w:pPr>
              <w:jc w:val="thaiDistribute"/>
              <w:rPr>
                <w:rFonts w:ascii="Tahoma" w:hAnsi="Tahoma" w:cs="Tahoma"/>
                <w:sz w:val="18"/>
                <w:szCs w:val="18"/>
              </w:rPr>
            </w:pPr>
          </w:p>
          <w:p>
            <w:pPr>
              <w:jc w:val="thaiDistribute"/>
              <w:rPr>
                <w:rFonts w:ascii="Tahoma" w:hAnsi="Tahoma" w:cs="Tahoma"/>
                <w:sz w:val="18"/>
                <w:szCs w:val="18"/>
              </w:rPr>
            </w:pPr>
            <w:r>
              <w:rPr>
                <w:rFonts w:ascii="Tahoma" w:hAnsi="Tahoma" w:cs="Tahoma"/>
                <w:sz w:val="18"/>
                <w:szCs w:val="18"/>
              </w:rPr>
              <w:drawing>
                <wp:inline distT="0" distB="0" distL="0" distR="0">
                  <wp:extent cx="200025" cy="1714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0025" cy="171450"/>
                          </a:xfrm>
                          <a:prstGeom prst="rect">
                            <a:avLst/>
                          </a:prstGeom>
                          <a:noFill/>
                        </pic:spPr>
                      </pic:pic>
                    </a:graphicData>
                  </a:graphic>
                </wp:inline>
              </w:drawing>
            </w:r>
            <w:r>
              <w:rPr>
                <w:rFonts w:ascii="Tahoma" w:hAnsi="Tahoma" w:cs="Tahoma"/>
                <w:sz w:val="18"/>
                <w:szCs w:val="18"/>
              </w:rPr>
              <w:tab/>
            </w:r>
            <w:r>
              <w:rPr>
                <w:rFonts w:ascii="Tahoma" w:hAnsi="Tahoma" w:cs="Tahoma"/>
                <w:sz w:val="18"/>
                <w:szCs w:val="18"/>
                <w:cs/>
                <w:lang w:val="th-TH" w:bidi="th-TH"/>
              </w:rPr>
              <w:t xml:space="preserve">ข้าพเจ้าขอยินยอมให้บริษัทฯ ส่งหรือโอนข้อมูลส่วนบุคคลของข้าพเจ้าไปยังประเทศที่ระบุไว้ในข้อ </w:t>
            </w:r>
            <w:r>
              <w:rPr>
                <w:rFonts w:ascii="Tahoma" w:hAnsi="Tahoma" w:cs="Tahoma"/>
                <w:sz w:val="18"/>
                <w:szCs w:val="18"/>
              </w:rPr>
              <w:t>1(5).</w:t>
            </w:r>
          </w:p>
          <w:p>
            <w:pPr>
              <w:rPr>
                <w:rFonts w:ascii="Tahoma" w:hAnsi="Tahoma" w:cs="Tahoma"/>
                <w:sz w:val="18"/>
                <w:szCs w:val="18"/>
              </w:rPr>
            </w:pPr>
            <w:r>
              <w:rPr>
                <w:rFonts w:ascii="Tahoma" w:hAnsi="Tahoma" w:cs="Tahoma"/>
                <w:sz w:val="18"/>
                <w:szCs w:val="18"/>
              </w:rPr>
              <w:tab/>
            </w:r>
            <w:r>
              <w:rPr>
                <w:rFonts w:ascii="Tahoma" w:hAnsi="Tahoma" w:cs="Tahoma"/>
                <w:sz w:val="18"/>
                <w:szCs w:val="18"/>
              </w:rPr>
              <w:t>I consent to the transfer of my Personal Data to foreign countries in accordance with Section 1(5).</w:t>
            </w:r>
          </w:p>
          <w:p>
            <w:pPr>
              <w:jc w:val="thaiDistribute"/>
              <w:rPr>
                <w:rFonts w:ascii="Tahoma" w:hAnsi="Tahoma" w:cs="Tahoma"/>
                <w:sz w:val="18"/>
                <w:szCs w:val="18"/>
              </w:rPr>
            </w:pPr>
          </w:p>
          <w:p>
            <w:pPr>
              <w:jc w:val="thaiDistribute"/>
              <w:rPr>
                <w:rFonts w:ascii="Tahoma" w:hAnsi="Tahoma" w:cs="Tahoma"/>
                <w:sz w:val="18"/>
                <w:szCs w:val="18"/>
              </w:rPr>
            </w:pPr>
          </w:p>
          <w:p>
            <w:pPr>
              <w:jc w:val="thaiDistribute"/>
              <w:rPr>
                <w:rFonts w:ascii="Tahoma" w:hAnsi="Tahoma" w:cs="Tahoma"/>
                <w:sz w:val="18"/>
                <w:szCs w:val="18"/>
              </w:rPr>
            </w:pPr>
            <w:r>
              <w:rPr>
                <w:rFonts w:ascii="Tahoma" w:hAnsi="Tahoma" w:cs="Tahoma"/>
                <w:sz w:val="18"/>
                <w:szCs w:val="18"/>
                <w:cs/>
                <w:lang w:val="th-TH" w:bidi="th-TH"/>
              </w:rPr>
              <w:t>ในกรณีที่ข้าพเจ้าได้ให้ข้อมูลส่วนบุคคลของบุคคลอื่น ข้าพเจ้าขอรับรองและรับประกันว่า ข้าพเจ้าได้แจ้งให้บุคคลดังกล่าวทราบถึงวัตถุประสงค์ในการเก็บรวบรวม ใช้ และเปิดเผยข้อมูลส่วนบุคคล และสิทธิของเจ้าของข้อมูลส่วนบุคคลตามประกาศนโยบายความเป็นส่วนตัวฉบับนี้ และได้รับความยินยอมจากบุคคลดังกล่าวแล้ว ทั้งนี้ ข้าพเจ้าขอยืนยันความถูกต้องและความสมบูรณ์ของข้อมูลส่วนบุคคลซึ่งข้าพเจ้าได้ให้ไว้แก่บริษัทฯ มา ณ ที่นี้</w:t>
            </w:r>
          </w:p>
          <w:p>
            <w:pPr>
              <w:jc w:val="thaiDistribute"/>
              <w:rPr>
                <w:rFonts w:ascii="Tahoma" w:hAnsi="Tahoma" w:cs="Tahoma"/>
                <w:sz w:val="18"/>
                <w:szCs w:val="18"/>
              </w:rPr>
            </w:pPr>
          </w:p>
          <w:p>
            <w:pPr>
              <w:rPr>
                <w:rFonts w:ascii="Tahoma" w:hAnsi="Tahoma" w:cs="Tahoma"/>
                <w:sz w:val="18"/>
                <w:szCs w:val="18"/>
              </w:rPr>
            </w:pPr>
            <w:r>
              <w:rPr>
                <w:rFonts w:ascii="Tahoma" w:hAnsi="Tahoma" w:cs="Tahoma"/>
                <w:sz w:val="18"/>
                <w:szCs w:val="18"/>
              </w:rPr>
              <w:t>Where I have provided to the Company the Personal Data of any person other than myself, I hereby represent and warrant that I have informed him/her of the purposes for which his/her Personal Data is collected, used and disclosed and his/her rights concerning our privacy notice and obtain his/her consent. I hereby undertake to verify the accuracy and completeness of Personal Data provided to the Company.</w:t>
            </w:r>
          </w:p>
          <w:p>
            <w:pPr>
              <w:jc w:val="thaiDistribute"/>
              <w:rPr>
                <w:rFonts w:ascii="Tahoma" w:hAnsi="Tahoma" w:cs="Tahoma"/>
                <w:sz w:val="18"/>
                <w:szCs w:val="18"/>
              </w:rPr>
            </w:pPr>
          </w:p>
          <w:p>
            <w:pPr>
              <w:jc w:val="thaiDistribute"/>
              <w:rPr>
                <w:rFonts w:ascii="Tahoma" w:hAnsi="Tahoma" w:cs="Tahoma"/>
                <w:sz w:val="18"/>
                <w:szCs w:val="18"/>
              </w:rPr>
            </w:pPr>
          </w:p>
          <w:p>
            <w:pPr>
              <w:jc w:val="thaiDistribute"/>
              <w:rPr>
                <w:rFonts w:ascii="Tahoma" w:hAnsi="Tahoma" w:cs="Tahoma"/>
                <w:sz w:val="18"/>
                <w:szCs w:val="18"/>
                <w:u w:val="single"/>
              </w:rPr>
            </w:pPr>
            <w:r>
              <w:rPr>
                <w:rFonts w:ascii="Tahoma" w:hAnsi="Tahoma" w:cs="Tahoma"/>
                <w:sz w:val="18"/>
                <w:szCs w:val="18"/>
                <w:cs/>
                <w:lang w:val="th-TH" w:bidi="th-TH"/>
              </w:rPr>
              <w:t xml:space="preserve">ลายมือชื่อ </w:t>
            </w:r>
            <w:r>
              <w:rPr>
                <w:rFonts w:ascii="Tahoma" w:hAnsi="Tahoma" w:cs="Tahoma"/>
                <w:sz w:val="18"/>
                <w:szCs w:val="18"/>
                <w:cs/>
              </w:rPr>
              <w:t>(</w:t>
            </w:r>
            <w:r>
              <w:rPr>
                <w:rFonts w:ascii="Tahoma" w:hAnsi="Tahoma" w:cs="Tahoma"/>
                <w:sz w:val="18"/>
                <w:szCs w:val="18"/>
              </w:rPr>
              <w:t>Signature)</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p>
          <w:p>
            <w:pPr>
              <w:jc w:val="thaiDistribute"/>
              <w:rPr>
                <w:rFonts w:ascii="Tahoma" w:hAnsi="Tahoma" w:cs="Tahoma"/>
                <w:sz w:val="18"/>
                <w:szCs w:val="18"/>
              </w:rPr>
            </w:pPr>
          </w:p>
          <w:p>
            <w:pPr>
              <w:jc w:val="thaiDistribute"/>
              <w:rPr>
                <w:rFonts w:ascii="Tahoma" w:hAnsi="Tahoma" w:cs="Tahoma"/>
                <w:sz w:val="18"/>
                <w:szCs w:val="18"/>
              </w:rPr>
            </w:pPr>
            <w:r>
              <w:rPr>
                <w:rFonts w:ascii="Tahoma" w:hAnsi="Tahoma" w:cs="Tahoma"/>
                <w:sz w:val="18"/>
                <w:szCs w:val="18"/>
                <w:cs/>
                <w:lang w:val="th-TH" w:bidi="th-TH"/>
              </w:rPr>
              <w:t>วันที่</w:t>
            </w:r>
            <w:r>
              <w:rPr>
                <w:rFonts w:ascii="Tahoma" w:hAnsi="Tahoma" w:cs="Tahoma"/>
                <w:sz w:val="18"/>
                <w:szCs w:val="18"/>
              </w:rPr>
              <w:t xml:space="preserve"> (Date)</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 xml:space="preserve"> </w:t>
            </w:r>
          </w:p>
          <w:p>
            <w:pPr>
              <w:rPr>
                <w:rFonts w:hint="cs" w:cs="Cordia New"/>
                <w:szCs w:val="21"/>
              </w:rPr>
            </w:pPr>
          </w:p>
        </w:tc>
      </w:tr>
      <w:bookmarkEnd w:id="3"/>
    </w:tbl>
    <w:p>
      <w:pPr>
        <w:widowControl w:val="0"/>
        <w:rPr>
          <w:rFonts w:hint="cs" w:ascii="Tahoma" w:hAnsi="Tahoma" w:eastAsia="MS Mincho" w:cs="Tahoma"/>
          <w:kern w:val="2"/>
          <w:sz w:val="18"/>
          <w:szCs w:val="18"/>
          <w:u w:val="single"/>
          <w:lang w:eastAsia="ja-JP"/>
        </w:rPr>
      </w:pPr>
    </w:p>
    <w:p>
      <w:pPr>
        <w:widowControl w:val="0"/>
        <w:rPr>
          <w:rFonts w:hint="eastAsia" w:ascii="Tahoma" w:hAnsi="Tahoma" w:cs="Tahoma"/>
          <w:kern w:val="2"/>
          <w:sz w:val="18"/>
          <w:szCs w:val="18"/>
          <w:lang w:eastAsia="ja-JP"/>
        </w:rPr>
      </w:pPr>
    </w:p>
    <w:p>
      <w:pPr>
        <w:rPr>
          <w:rFonts w:ascii="Tahoma" w:hAnsi="Tahoma" w:cs="Tahoma"/>
          <w:sz w:val="18"/>
          <w:szCs w:val="18"/>
        </w:rPr>
      </w:pPr>
    </w:p>
    <w:sectPr>
      <w:pgSz w:w="11906" w:h="16838"/>
      <w:pgMar w:top="567" w:right="748" w:bottom="794" w:left="1021" w:header="284" w:footer="17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Sarabu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panose1 w:val="02020603050405020304"/>
    <w:charset w:val="00"/>
    <w:family w:val="roman"/>
    <w:pitch w:val="default"/>
    <w:sig w:usb0="81000003" w:usb1="00000000" w:usb2="00000000" w:usb3="00000000" w:csb0="00010001"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ordia New">
    <w:panose1 w:val="020B0304020202020204"/>
    <w:charset w:val="00"/>
    <w:family w:val="swiss"/>
    <w:pitch w:val="default"/>
    <w:sig w:usb0="81000003" w:usb1="00000000" w:usb2="00000000" w:usb3="00000000" w:csb0="0001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CC700E"/>
    <w:multiLevelType w:val="multilevel"/>
    <w:tmpl w:val="54CC700E"/>
    <w:lvl w:ilvl="0" w:tentative="0">
      <w:start w:val="1"/>
      <w:numFmt w:val="decimal"/>
      <w:lvlText w:val="%1."/>
      <w:lvlJc w:val="left"/>
      <w:pPr>
        <w:ind w:left="420" w:hanging="420"/>
      </w:pPr>
      <w:rPr>
        <w:rFonts w:cs="Times New Roman"/>
        <w:b/>
        <w:bCs w:val="0"/>
      </w:rPr>
    </w:lvl>
    <w:lvl w:ilvl="1" w:tentative="0">
      <w:start w:val="1"/>
      <w:numFmt w:val="aiueoFullWidth"/>
      <w:lvlText w:val="(%2)"/>
      <w:lvlJc w:val="left"/>
      <w:pPr>
        <w:ind w:left="840" w:hanging="420"/>
      </w:pPr>
      <w:rPr>
        <w:rFonts w:cs="Times New Roman"/>
      </w:rPr>
    </w:lvl>
    <w:lvl w:ilvl="2" w:tentative="0">
      <w:start w:val="1"/>
      <w:numFmt w:val="decimalEnclosedCircle"/>
      <w:lvlText w:val="%3"/>
      <w:lvlJc w:val="lef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aiueoFullWidth"/>
      <w:lvlText w:val="(%5)"/>
      <w:lvlJc w:val="left"/>
      <w:pPr>
        <w:ind w:left="2100" w:hanging="420"/>
      </w:pPr>
      <w:rPr>
        <w:rFonts w:cs="Times New Roman"/>
      </w:rPr>
    </w:lvl>
    <w:lvl w:ilvl="5" w:tentative="0">
      <w:start w:val="1"/>
      <w:numFmt w:val="decimalEnclosedCircle"/>
      <w:lvlText w:val="%6"/>
      <w:lvlJc w:val="lef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aiueoFullWidth"/>
      <w:lvlText w:val="(%8)"/>
      <w:lvlJc w:val="left"/>
      <w:pPr>
        <w:ind w:left="3360" w:hanging="420"/>
      </w:pPr>
      <w:rPr>
        <w:rFonts w:cs="Times New Roman"/>
      </w:rPr>
    </w:lvl>
    <w:lvl w:ilvl="8" w:tentative="0">
      <w:start w:val="1"/>
      <w:numFmt w:val="decimalEnclosedCircle"/>
      <w:lvlText w:val="%9"/>
      <w:lvlJc w:val="left"/>
      <w:pPr>
        <w:ind w:left="3780" w:hanging="420"/>
      </w:pPr>
      <w:rPr>
        <w:rFonts w:cs="Times New Roman"/>
      </w:rPr>
    </w:lvl>
  </w:abstractNum>
  <w:abstractNum w:abstractNumId="1">
    <w:nsid w:val="55FD2601"/>
    <w:multiLevelType w:val="multilevel"/>
    <w:tmpl w:val="55FD2601"/>
    <w:lvl w:ilvl="0" w:tentative="0">
      <w:start w:val="1"/>
      <w:numFmt w:val="decimal"/>
      <w:lvlText w:val="%1."/>
      <w:lvlJc w:val="left"/>
      <w:pPr>
        <w:ind w:left="420" w:hanging="420"/>
      </w:pPr>
      <w:rPr>
        <w:rFonts w:cs="Times New Roman"/>
      </w:rPr>
    </w:lvl>
    <w:lvl w:ilvl="1" w:tentative="0">
      <w:start w:val="1"/>
      <w:numFmt w:val="aiueoFullWidth"/>
      <w:lvlText w:val="(%2)"/>
      <w:lvlJc w:val="left"/>
      <w:pPr>
        <w:ind w:left="840" w:hanging="420"/>
      </w:pPr>
      <w:rPr>
        <w:rFonts w:cs="Times New Roman"/>
      </w:rPr>
    </w:lvl>
    <w:lvl w:ilvl="2" w:tentative="0">
      <w:start w:val="1"/>
      <w:numFmt w:val="decimalEnclosedCircle"/>
      <w:lvlText w:val="%3"/>
      <w:lvlJc w:val="lef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aiueoFullWidth"/>
      <w:lvlText w:val="(%5)"/>
      <w:lvlJc w:val="left"/>
      <w:pPr>
        <w:ind w:left="2100" w:hanging="420"/>
      </w:pPr>
      <w:rPr>
        <w:rFonts w:cs="Times New Roman"/>
      </w:rPr>
    </w:lvl>
    <w:lvl w:ilvl="5" w:tentative="0">
      <w:start w:val="1"/>
      <w:numFmt w:val="decimalEnclosedCircle"/>
      <w:lvlText w:val="%6"/>
      <w:lvlJc w:val="lef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aiueoFullWidth"/>
      <w:lvlText w:val="(%8)"/>
      <w:lvlJc w:val="left"/>
      <w:pPr>
        <w:ind w:left="3360" w:hanging="420"/>
      </w:pPr>
      <w:rPr>
        <w:rFonts w:cs="Times New Roman"/>
      </w:rPr>
    </w:lvl>
    <w:lvl w:ilvl="8" w:tentative="0">
      <w:start w:val="1"/>
      <w:numFmt w:val="decimalEnclosedCircle"/>
      <w:lvlText w:val="%9"/>
      <w:lvlJc w:val="left"/>
      <w:pPr>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MI">
    <w15:presenceInfo w15:providerId="None" w15:userId="T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noPunctuationKerning w:val="1"/>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B"/>
    <w:rsid w:val="00077A6D"/>
    <w:rsid w:val="000B755F"/>
    <w:rsid w:val="000C74C9"/>
    <w:rsid w:val="000F72E3"/>
    <w:rsid w:val="00141532"/>
    <w:rsid w:val="00147FB5"/>
    <w:rsid w:val="00152834"/>
    <w:rsid w:val="00154B91"/>
    <w:rsid w:val="00157CD4"/>
    <w:rsid w:val="001604C8"/>
    <w:rsid w:val="00180364"/>
    <w:rsid w:val="001A05E7"/>
    <w:rsid w:val="001A7A04"/>
    <w:rsid w:val="001E5DB6"/>
    <w:rsid w:val="001E70F5"/>
    <w:rsid w:val="001E77EA"/>
    <w:rsid w:val="001F321C"/>
    <w:rsid w:val="001F6212"/>
    <w:rsid w:val="002064E8"/>
    <w:rsid w:val="002210B3"/>
    <w:rsid w:val="00267A2A"/>
    <w:rsid w:val="00277C72"/>
    <w:rsid w:val="00280291"/>
    <w:rsid w:val="00280B48"/>
    <w:rsid w:val="00287243"/>
    <w:rsid w:val="00293807"/>
    <w:rsid w:val="002C478B"/>
    <w:rsid w:val="002C567C"/>
    <w:rsid w:val="00304AAE"/>
    <w:rsid w:val="00376BF9"/>
    <w:rsid w:val="00380996"/>
    <w:rsid w:val="00387C02"/>
    <w:rsid w:val="003A572C"/>
    <w:rsid w:val="003A6467"/>
    <w:rsid w:val="003B3113"/>
    <w:rsid w:val="003B4DD7"/>
    <w:rsid w:val="004334BF"/>
    <w:rsid w:val="004375DB"/>
    <w:rsid w:val="00452466"/>
    <w:rsid w:val="00471B4D"/>
    <w:rsid w:val="004A12CC"/>
    <w:rsid w:val="004B4FD4"/>
    <w:rsid w:val="004D1AD4"/>
    <w:rsid w:val="004E302D"/>
    <w:rsid w:val="004F08BE"/>
    <w:rsid w:val="00522513"/>
    <w:rsid w:val="0052754E"/>
    <w:rsid w:val="005329CF"/>
    <w:rsid w:val="00543654"/>
    <w:rsid w:val="00592FE9"/>
    <w:rsid w:val="005C0317"/>
    <w:rsid w:val="005C72FA"/>
    <w:rsid w:val="005E4A4C"/>
    <w:rsid w:val="005F723B"/>
    <w:rsid w:val="00623873"/>
    <w:rsid w:val="00626146"/>
    <w:rsid w:val="0063688D"/>
    <w:rsid w:val="00636BF4"/>
    <w:rsid w:val="00647447"/>
    <w:rsid w:val="00651C15"/>
    <w:rsid w:val="0067029C"/>
    <w:rsid w:val="00682363"/>
    <w:rsid w:val="00695587"/>
    <w:rsid w:val="006A7119"/>
    <w:rsid w:val="006B1499"/>
    <w:rsid w:val="006D4715"/>
    <w:rsid w:val="00700E8D"/>
    <w:rsid w:val="00711B4A"/>
    <w:rsid w:val="00730389"/>
    <w:rsid w:val="007403DB"/>
    <w:rsid w:val="00772054"/>
    <w:rsid w:val="00775D29"/>
    <w:rsid w:val="007800B4"/>
    <w:rsid w:val="00797E58"/>
    <w:rsid w:val="00824151"/>
    <w:rsid w:val="008614F4"/>
    <w:rsid w:val="008728A5"/>
    <w:rsid w:val="0087484B"/>
    <w:rsid w:val="00895585"/>
    <w:rsid w:val="008B6B55"/>
    <w:rsid w:val="008C10A6"/>
    <w:rsid w:val="008D3955"/>
    <w:rsid w:val="008E3354"/>
    <w:rsid w:val="008E5CAE"/>
    <w:rsid w:val="008F5B0C"/>
    <w:rsid w:val="00900E44"/>
    <w:rsid w:val="00926BBB"/>
    <w:rsid w:val="009317EE"/>
    <w:rsid w:val="00932449"/>
    <w:rsid w:val="00951FDA"/>
    <w:rsid w:val="00967262"/>
    <w:rsid w:val="009A1E46"/>
    <w:rsid w:val="009A586A"/>
    <w:rsid w:val="009B1229"/>
    <w:rsid w:val="009C4ABC"/>
    <w:rsid w:val="009D4325"/>
    <w:rsid w:val="009F7C5B"/>
    <w:rsid w:val="00A01C94"/>
    <w:rsid w:val="00A35C0D"/>
    <w:rsid w:val="00A52855"/>
    <w:rsid w:val="00A52940"/>
    <w:rsid w:val="00A64F6B"/>
    <w:rsid w:val="00A74AC8"/>
    <w:rsid w:val="00A811C2"/>
    <w:rsid w:val="00A85BB3"/>
    <w:rsid w:val="00AA3C1E"/>
    <w:rsid w:val="00AD3A25"/>
    <w:rsid w:val="00AD5C36"/>
    <w:rsid w:val="00B141B1"/>
    <w:rsid w:val="00B21390"/>
    <w:rsid w:val="00B21C7C"/>
    <w:rsid w:val="00B51FA0"/>
    <w:rsid w:val="00B57864"/>
    <w:rsid w:val="00B7552B"/>
    <w:rsid w:val="00B81079"/>
    <w:rsid w:val="00BA1D5A"/>
    <w:rsid w:val="00BB5810"/>
    <w:rsid w:val="00BE418E"/>
    <w:rsid w:val="00BF0C0E"/>
    <w:rsid w:val="00C22972"/>
    <w:rsid w:val="00C66119"/>
    <w:rsid w:val="00C75F55"/>
    <w:rsid w:val="00C82A79"/>
    <w:rsid w:val="00CA095B"/>
    <w:rsid w:val="00CC1CED"/>
    <w:rsid w:val="00D00C51"/>
    <w:rsid w:val="00D13DF3"/>
    <w:rsid w:val="00D21EDB"/>
    <w:rsid w:val="00D27473"/>
    <w:rsid w:val="00D62212"/>
    <w:rsid w:val="00D63F9F"/>
    <w:rsid w:val="00D645AF"/>
    <w:rsid w:val="00D727F5"/>
    <w:rsid w:val="00D818A1"/>
    <w:rsid w:val="00D85B82"/>
    <w:rsid w:val="00D979B6"/>
    <w:rsid w:val="00DB0229"/>
    <w:rsid w:val="00DC5AA4"/>
    <w:rsid w:val="00DE0CFD"/>
    <w:rsid w:val="00DE2381"/>
    <w:rsid w:val="00DE35CC"/>
    <w:rsid w:val="00E04BD3"/>
    <w:rsid w:val="00E4546B"/>
    <w:rsid w:val="00E522F0"/>
    <w:rsid w:val="00E73E4E"/>
    <w:rsid w:val="00E837C7"/>
    <w:rsid w:val="00E92F4F"/>
    <w:rsid w:val="00EA3BE5"/>
    <w:rsid w:val="00EA67AD"/>
    <w:rsid w:val="00EB1865"/>
    <w:rsid w:val="00EB4B9E"/>
    <w:rsid w:val="00EE2256"/>
    <w:rsid w:val="00F131BC"/>
    <w:rsid w:val="00F337E8"/>
    <w:rsid w:val="00F467EB"/>
    <w:rsid w:val="00F92140"/>
    <w:rsid w:val="00F95C7E"/>
    <w:rsid w:val="00FA0E54"/>
    <w:rsid w:val="00FD274B"/>
    <w:rsid w:val="00FD2A8E"/>
    <w:rsid w:val="00FD7EE9"/>
    <w:rsid w:val="0AE510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Yu Mincho" w:cs="Angsana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Yu Mincho" w:cs="Angsana New"/>
      <w:sz w:val="24"/>
      <w:szCs w:val="28"/>
      <w:lang w:val="en-US" w:eastAsia="en-US" w:bidi="th-TH"/>
    </w:rPr>
  </w:style>
  <w:style w:type="paragraph" w:styleId="2">
    <w:name w:val="heading 1"/>
    <w:basedOn w:val="1"/>
    <w:next w:val="1"/>
    <w:qFormat/>
    <w:uiPriority w:val="0"/>
    <w:pPr>
      <w:keepNext/>
      <w:outlineLvl w:val="0"/>
    </w:pPr>
    <w:rPr>
      <w:rFonts w:ascii="Tahoma" w:hAnsi="Tahoma" w:cs="Tahoma"/>
      <w:sz w:val="18"/>
      <w:szCs w:val="18"/>
      <w:u w:val="single"/>
    </w:rPr>
  </w:style>
  <w:style w:type="paragraph" w:styleId="3">
    <w:name w:val="heading 2"/>
    <w:basedOn w:val="1"/>
    <w:next w:val="1"/>
    <w:qFormat/>
    <w:uiPriority w:val="0"/>
    <w:pPr>
      <w:keepNext/>
      <w:jc w:val="center"/>
      <w:outlineLvl w:val="1"/>
    </w:pPr>
    <w:rPr>
      <w:rFonts w:ascii="Tahoma" w:hAnsi="Tahoma" w:cs="Tahoma"/>
      <w:b/>
      <w:bCs/>
      <w:szCs w:val="24"/>
    </w:rPr>
  </w:style>
  <w:style w:type="paragraph" w:styleId="4">
    <w:name w:val="heading 3"/>
    <w:basedOn w:val="1"/>
    <w:next w:val="1"/>
    <w:qFormat/>
    <w:uiPriority w:val="0"/>
    <w:pPr>
      <w:keepNext/>
      <w:outlineLvl w:val="2"/>
    </w:pPr>
    <w:rPr>
      <w:rFonts w:ascii="Tahoma" w:hAnsi="Tahoma" w:cs="Tahoma"/>
      <w:b/>
      <w:bCs/>
      <w:sz w:val="20"/>
      <w:szCs w:val="20"/>
    </w:rPr>
  </w:style>
  <w:style w:type="paragraph" w:styleId="5">
    <w:name w:val="heading 5"/>
    <w:basedOn w:val="1"/>
    <w:next w:val="1"/>
    <w:link w:val="17"/>
    <w:unhideWhenUsed/>
    <w:qFormat/>
    <w:uiPriority w:val="9"/>
    <w:pPr>
      <w:spacing w:before="240" w:after="60"/>
      <w:outlineLvl w:val="4"/>
    </w:pPr>
    <w:rPr>
      <w:rFonts w:ascii="Calibri" w:hAnsi="Calibri"/>
      <w:b/>
      <w:bCs/>
      <w:i/>
      <w:iCs/>
      <w:sz w:val="26"/>
      <w:szCs w:val="33"/>
      <w:lang w:val="zh-CN" w:eastAsia="zh-CN"/>
    </w:rPr>
  </w:style>
  <w:style w:type="character" w:default="1" w:styleId="6">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16"/>
    <w:semiHidden/>
    <w:unhideWhenUsed/>
    <w:uiPriority w:val="99"/>
    <w:rPr>
      <w:rFonts w:ascii="Tahoma" w:hAnsi="Tahoma"/>
      <w:sz w:val="16"/>
      <w:szCs w:val="20"/>
      <w:lang w:val="zh-CN" w:eastAsia="zh-CN"/>
    </w:rPr>
  </w:style>
  <w:style w:type="paragraph" w:styleId="9">
    <w:name w:val="Body Text Indent"/>
    <w:basedOn w:val="1"/>
    <w:link w:val="18"/>
    <w:semiHidden/>
    <w:unhideWhenUsed/>
    <w:uiPriority w:val="0"/>
    <w:pPr>
      <w:ind w:firstLine="720"/>
    </w:pPr>
    <w:rPr>
      <w:rFonts w:ascii="Cordia New"/>
      <w:sz w:val="28"/>
      <w:lang w:val="zh-CN" w:eastAsia="zh-CN"/>
    </w:rPr>
  </w:style>
  <w:style w:type="paragraph" w:styleId="10">
    <w:name w:val="caption"/>
    <w:basedOn w:val="1"/>
    <w:next w:val="1"/>
    <w:qFormat/>
    <w:uiPriority w:val="0"/>
    <w:pPr>
      <w:spacing w:before="120"/>
    </w:pPr>
    <w:rPr>
      <w:rFonts w:ascii="Tahoma" w:hAnsi="Tahoma" w:cs="Tahoma"/>
      <w:b/>
      <w:bCs/>
      <w:sz w:val="20"/>
      <w:szCs w:val="20"/>
    </w:rPr>
  </w:style>
  <w:style w:type="paragraph" w:styleId="11">
    <w:name w:val="footer"/>
    <w:basedOn w:val="1"/>
    <w:link w:val="20"/>
    <w:qFormat/>
    <w:uiPriority w:val="99"/>
    <w:pPr>
      <w:tabs>
        <w:tab w:val="center" w:pos="4153"/>
        <w:tab w:val="right" w:pos="8306"/>
      </w:tabs>
    </w:pPr>
    <w:rPr>
      <w:lang w:val="zh-CN" w:eastAsia="zh-CN"/>
    </w:rPr>
  </w:style>
  <w:style w:type="paragraph" w:styleId="12">
    <w:name w:val="header"/>
    <w:basedOn w:val="1"/>
    <w:link w:val="19"/>
    <w:qFormat/>
    <w:uiPriority w:val="99"/>
    <w:pPr>
      <w:tabs>
        <w:tab w:val="center" w:pos="4153"/>
        <w:tab w:val="right" w:pos="8306"/>
      </w:tabs>
    </w:pPr>
    <w:rPr>
      <w:lang w:val="zh-CN" w:eastAsia="zh-CN"/>
    </w:rPr>
  </w:style>
  <w:style w:type="character" w:styleId="13">
    <w:name w:val="Hyperlink"/>
    <w:semiHidden/>
    <w:uiPriority w:val="0"/>
    <w:rPr>
      <w:color w:val="0000FF"/>
      <w:u w:val="single"/>
    </w:rPr>
  </w:style>
  <w:style w:type="character" w:styleId="14">
    <w:name w:val="page number"/>
    <w:basedOn w:val="6"/>
    <w:semiHidden/>
    <w:uiPriority w:val="0"/>
  </w:style>
  <w:style w:type="table" w:styleId="15">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Balloon Text Char"/>
    <w:link w:val="8"/>
    <w:semiHidden/>
    <w:uiPriority w:val="99"/>
    <w:rPr>
      <w:rFonts w:ascii="Tahoma" w:hAnsi="Tahoma"/>
      <w:sz w:val="16"/>
    </w:rPr>
  </w:style>
  <w:style w:type="character" w:customStyle="1" w:styleId="17">
    <w:name w:val="Heading 5 Char"/>
    <w:link w:val="5"/>
    <w:uiPriority w:val="9"/>
    <w:rPr>
      <w:rFonts w:ascii="Calibri" w:hAnsi="Calibri" w:eastAsia="Times New Roman" w:cs="Cordia New"/>
      <w:b/>
      <w:bCs/>
      <w:i/>
      <w:iCs/>
      <w:sz w:val="26"/>
      <w:szCs w:val="33"/>
    </w:rPr>
  </w:style>
  <w:style w:type="character" w:customStyle="1" w:styleId="18">
    <w:name w:val="Body Text Indent Char"/>
    <w:link w:val="9"/>
    <w:semiHidden/>
    <w:qFormat/>
    <w:uiPriority w:val="0"/>
    <w:rPr>
      <w:rFonts w:ascii="Cordia New" w:cs="Cordia New"/>
      <w:sz w:val="28"/>
      <w:szCs w:val="28"/>
    </w:rPr>
  </w:style>
  <w:style w:type="character" w:customStyle="1" w:styleId="19">
    <w:name w:val="Header Char"/>
    <w:link w:val="12"/>
    <w:uiPriority w:val="99"/>
    <w:rPr>
      <w:sz w:val="24"/>
      <w:szCs w:val="28"/>
    </w:rPr>
  </w:style>
  <w:style w:type="character" w:customStyle="1" w:styleId="20">
    <w:name w:val="Footer Char"/>
    <w:link w:val="11"/>
    <w:qFormat/>
    <w:uiPriority w:val="99"/>
    <w:rPr>
      <w:sz w:val="24"/>
      <w:szCs w:val="28"/>
    </w:rPr>
  </w:style>
  <w:style w:type="table" w:customStyle="1" w:styleId="21">
    <w:name w:val="Table Grid1"/>
    <w:basedOn w:val="7"/>
    <w:qFormat/>
    <w:uiPriority w:val="39"/>
    <w:rPr>
      <w:rFonts w:ascii="Yu Mincho" w:hAnsi="Yu Mincho" w:cs="Cordia New"/>
      <w:kern w:val="2"/>
      <w:sz w:val="21"/>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Table Grid2"/>
    <w:basedOn w:val="7"/>
    <w:qFormat/>
    <w:uiPriority w:val="39"/>
    <w:rPr>
      <w:rFonts w:ascii="Yu Mincho" w:hAnsi="Yu Mincho" w:cs="Cordia New"/>
      <w:kern w:val="2"/>
      <w:sz w:val="21"/>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GITS</Company>
  <Pages>8</Pages>
  <Words>4083</Words>
  <Characters>23277</Characters>
  <Lines>193</Lines>
  <Paragraphs>54</Paragraphs>
  <TotalTime>2</TotalTime>
  <ScaleCrop>false</ScaleCrop>
  <LinksUpToDate>false</LinksUpToDate>
  <CharactersWithSpaces>27306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2021-10-21T10:21:00Z</dcterms:created>
  <dc:creator>GITS</dc:creator>
  <cp:lastModifiedBy>Arisa</cp:lastModifiedBy>
  <cp:lastPrinted>2021-04-22T12:30:00Z</cp:lastPrinted>
  <dcterms:modified xsi:type="dcterms:W3CDTF">2023-04-07T03:24:57Z</dcterms:modified>
  <dc:title>แบบฟอร์มสมัครงาน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F34590BF76B14588AF5344195CBEB815</vt:lpwstr>
  </property>
</Properties>
</file>